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36A5F" w14:textId="3AE875AF" w:rsidR="00090D46" w:rsidRPr="00FC2809" w:rsidRDefault="00C66633" w:rsidP="00037309">
      <w:pPr>
        <w:pStyle w:val="Header"/>
        <w:spacing w:after="120"/>
        <w:jc w:val="center"/>
        <w:rPr>
          <w:rFonts w:ascii="Tahoma" w:hAnsi="Tahoma" w:cs="Tahoma"/>
          <w:b/>
          <w:sz w:val="22"/>
          <w:szCs w:val="22"/>
          <w:u w:val="single"/>
        </w:rPr>
      </w:pPr>
      <w:bookmarkStart w:id="0" w:name="_Toc312007736"/>
      <w:bookmarkStart w:id="1" w:name="_Toc312010323"/>
      <w:bookmarkStart w:id="2" w:name="_Toc312010351"/>
      <w:bookmarkStart w:id="3" w:name="_Toc316296331"/>
      <w:r w:rsidRPr="00FC2809">
        <w:rPr>
          <w:rFonts w:ascii="Tahoma" w:hAnsi="Tahoma" w:cs="Tahoma"/>
          <w:b/>
          <w:sz w:val="22"/>
          <w:szCs w:val="22"/>
          <w:u w:val="single"/>
        </w:rPr>
        <w:t xml:space="preserve"> </w:t>
      </w:r>
      <w:r w:rsidR="00FA748D" w:rsidRPr="00FC2809">
        <w:rPr>
          <w:rFonts w:ascii="Tahoma" w:hAnsi="Tahoma" w:cs="Tahoma"/>
          <w:b/>
          <w:sz w:val="22"/>
          <w:szCs w:val="22"/>
          <w:u w:val="single"/>
        </w:rPr>
        <w:t xml:space="preserve"> </w:t>
      </w:r>
    </w:p>
    <w:p w14:paraId="01E480AD" w14:textId="77777777" w:rsidR="00090D46" w:rsidRPr="00FC2809" w:rsidRDefault="00090D46" w:rsidP="00037309">
      <w:pPr>
        <w:pStyle w:val="Header"/>
        <w:spacing w:after="120"/>
        <w:jc w:val="center"/>
        <w:rPr>
          <w:rFonts w:ascii="Tahoma" w:hAnsi="Tahoma" w:cs="Tahoma"/>
          <w:b/>
          <w:sz w:val="22"/>
          <w:szCs w:val="22"/>
        </w:rPr>
      </w:pPr>
    </w:p>
    <w:p w14:paraId="36292F3C" w14:textId="77777777" w:rsidR="00090D46" w:rsidRPr="00FC2809" w:rsidRDefault="00090D46" w:rsidP="00037309">
      <w:pPr>
        <w:pStyle w:val="Header"/>
        <w:spacing w:after="120"/>
        <w:jc w:val="center"/>
        <w:rPr>
          <w:rFonts w:ascii="Tahoma" w:hAnsi="Tahoma" w:cs="Tahoma"/>
          <w:b/>
          <w:sz w:val="22"/>
          <w:szCs w:val="22"/>
        </w:rPr>
      </w:pPr>
    </w:p>
    <w:p w14:paraId="6505E817" w14:textId="77777777" w:rsidR="00090D46" w:rsidRPr="00FC2809" w:rsidRDefault="00090D46" w:rsidP="00037309">
      <w:pPr>
        <w:pStyle w:val="Header"/>
        <w:spacing w:after="120"/>
        <w:jc w:val="center"/>
        <w:rPr>
          <w:rFonts w:ascii="Tahoma" w:hAnsi="Tahoma" w:cs="Tahoma"/>
          <w:b/>
          <w:sz w:val="22"/>
          <w:szCs w:val="22"/>
        </w:rPr>
      </w:pPr>
    </w:p>
    <w:p w14:paraId="2EA59C4A" w14:textId="77777777" w:rsidR="00090D46" w:rsidRPr="00FC2809" w:rsidRDefault="00090D46" w:rsidP="00037309">
      <w:pPr>
        <w:pStyle w:val="Header"/>
        <w:spacing w:after="120"/>
        <w:jc w:val="center"/>
        <w:rPr>
          <w:rFonts w:ascii="Tahoma" w:hAnsi="Tahoma" w:cs="Tahoma"/>
          <w:b/>
          <w:sz w:val="22"/>
          <w:szCs w:val="22"/>
        </w:rPr>
      </w:pPr>
    </w:p>
    <w:p w14:paraId="226985DF" w14:textId="77777777" w:rsidR="00090D46" w:rsidRPr="00FC2809" w:rsidRDefault="00090D46" w:rsidP="00037309">
      <w:pPr>
        <w:pStyle w:val="Header"/>
        <w:spacing w:after="120"/>
        <w:jc w:val="center"/>
        <w:rPr>
          <w:rFonts w:ascii="Tahoma" w:hAnsi="Tahoma" w:cs="Tahoma"/>
          <w:b/>
          <w:sz w:val="22"/>
          <w:szCs w:val="22"/>
        </w:rPr>
      </w:pPr>
    </w:p>
    <w:p w14:paraId="45417E53" w14:textId="77777777" w:rsidR="00090D46" w:rsidRPr="00FC2809" w:rsidRDefault="00090D46" w:rsidP="00037309">
      <w:pPr>
        <w:pStyle w:val="Header"/>
        <w:spacing w:after="120"/>
        <w:jc w:val="center"/>
        <w:rPr>
          <w:rFonts w:ascii="Tahoma" w:hAnsi="Tahoma" w:cs="Tahoma"/>
          <w:b/>
          <w:sz w:val="22"/>
          <w:szCs w:val="22"/>
        </w:rPr>
      </w:pPr>
    </w:p>
    <w:p w14:paraId="7C980679" w14:textId="77777777" w:rsidR="00090D46" w:rsidRPr="00FC2809" w:rsidRDefault="00090D46" w:rsidP="00037309">
      <w:pPr>
        <w:pStyle w:val="Header"/>
        <w:spacing w:after="120"/>
        <w:jc w:val="center"/>
        <w:rPr>
          <w:rFonts w:ascii="Tahoma" w:hAnsi="Tahoma" w:cs="Tahoma"/>
          <w:b/>
          <w:sz w:val="22"/>
          <w:szCs w:val="22"/>
        </w:rPr>
      </w:pPr>
    </w:p>
    <w:p w14:paraId="6F3D455E" w14:textId="77777777" w:rsidR="00090D46" w:rsidRPr="00FC2809" w:rsidRDefault="00090D46" w:rsidP="00037309">
      <w:pPr>
        <w:pStyle w:val="Header"/>
        <w:spacing w:after="120"/>
        <w:jc w:val="center"/>
        <w:rPr>
          <w:rFonts w:ascii="Tahoma" w:hAnsi="Tahoma" w:cs="Tahoma"/>
          <w:b/>
          <w:sz w:val="22"/>
          <w:szCs w:val="22"/>
        </w:rPr>
      </w:pPr>
    </w:p>
    <w:p w14:paraId="1C9B1944" w14:textId="77777777" w:rsidR="00090D46" w:rsidRPr="00FC2809" w:rsidRDefault="00090D46" w:rsidP="00037309">
      <w:pPr>
        <w:pStyle w:val="Header"/>
        <w:spacing w:after="120"/>
        <w:jc w:val="center"/>
        <w:rPr>
          <w:rFonts w:ascii="Tahoma" w:hAnsi="Tahoma" w:cs="Tahoma"/>
          <w:b/>
          <w:sz w:val="22"/>
          <w:szCs w:val="22"/>
        </w:rPr>
      </w:pPr>
    </w:p>
    <w:p w14:paraId="052511C2" w14:textId="77777777" w:rsidR="00090D46" w:rsidRPr="00FC2809" w:rsidRDefault="00090D46" w:rsidP="00037309">
      <w:pPr>
        <w:pStyle w:val="Header"/>
        <w:spacing w:after="120"/>
        <w:jc w:val="center"/>
        <w:rPr>
          <w:rFonts w:ascii="Tahoma" w:hAnsi="Tahoma" w:cs="Tahoma"/>
          <w:b/>
          <w:sz w:val="22"/>
          <w:szCs w:val="22"/>
        </w:rPr>
      </w:pPr>
    </w:p>
    <w:p w14:paraId="7A2700F6" w14:textId="77777777" w:rsidR="00090D46" w:rsidRPr="00FC2809" w:rsidRDefault="00090D46" w:rsidP="00037309">
      <w:pPr>
        <w:pStyle w:val="Header"/>
        <w:spacing w:after="120"/>
        <w:jc w:val="center"/>
        <w:rPr>
          <w:rFonts w:ascii="Tahoma" w:hAnsi="Tahoma" w:cs="Tahoma"/>
          <w:b/>
          <w:sz w:val="22"/>
          <w:szCs w:val="22"/>
        </w:rPr>
      </w:pPr>
    </w:p>
    <w:p w14:paraId="039B11DB" w14:textId="64A2BC61" w:rsidR="00F0699D" w:rsidRPr="00FC2809" w:rsidRDefault="00F0699D" w:rsidP="00435C2B">
      <w:pPr>
        <w:pStyle w:val="Header"/>
        <w:spacing w:after="120"/>
        <w:jc w:val="center"/>
        <w:rPr>
          <w:rFonts w:ascii="Tahoma" w:hAnsi="Tahoma" w:cs="Tahoma"/>
          <w:sz w:val="22"/>
          <w:szCs w:val="22"/>
        </w:rPr>
      </w:pPr>
      <w:r w:rsidRPr="00FC2809">
        <w:rPr>
          <w:rFonts w:ascii="Tahoma" w:hAnsi="Tahoma" w:cs="Tahoma"/>
          <w:b/>
          <w:sz w:val="22"/>
          <w:szCs w:val="22"/>
        </w:rPr>
        <w:t>PROCEDURA PRIVIND</w:t>
      </w:r>
      <w:r w:rsidR="00435C2B" w:rsidRPr="00FC2809">
        <w:rPr>
          <w:rFonts w:ascii="Tahoma" w:hAnsi="Tahoma" w:cs="Tahoma"/>
          <w:b/>
          <w:sz w:val="22"/>
          <w:szCs w:val="22"/>
        </w:rPr>
        <w:t xml:space="preserve"> </w:t>
      </w:r>
      <w:r w:rsidRPr="00FC2809">
        <w:rPr>
          <w:rFonts w:ascii="Tahoma" w:hAnsi="Tahoma" w:cs="Tahoma"/>
          <w:b/>
          <w:sz w:val="22"/>
          <w:szCs w:val="22"/>
        </w:rPr>
        <w:t xml:space="preserve">ÎNREGISTRAREA PARTICIPANŢILOR LA </w:t>
      </w:r>
      <w:r w:rsidR="00457E73" w:rsidRPr="00FC2809">
        <w:rPr>
          <w:rFonts w:ascii="Tahoma" w:hAnsi="Tahoma" w:cs="Tahoma"/>
          <w:b/>
          <w:sz w:val="22"/>
          <w:szCs w:val="22"/>
        </w:rPr>
        <w:t>PIAŢA CENTRALIZATĂ DESTINATĂ ATRIBUIRII CONTRACTELOR DE ENERGIE ELECTRICĂ PENTRU PERIOADE LUNGI DE LIVRAR</w:t>
      </w:r>
      <w:r w:rsidR="00DF06E9">
        <w:rPr>
          <w:rFonts w:ascii="Tahoma" w:hAnsi="Tahoma" w:cs="Tahoma"/>
          <w:b/>
          <w:sz w:val="22"/>
          <w:szCs w:val="22"/>
        </w:rPr>
        <w:t>E</w:t>
      </w:r>
    </w:p>
    <w:p w14:paraId="455CD421" w14:textId="77777777" w:rsidR="00090D46" w:rsidRPr="00FC2809" w:rsidRDefault="00090D46" w:rsidP="00037309">
      <w:pPr>
        <w:spacing w:after="120"/>
        <w:jc w:val="center"/>
        <w:rPr>
          <w:rFonts w:ascii="Tahoma" w:hAnsi="Tahoma" w:cs="Tahoma"/>
          <w:b/>
          <w:noProof w:val="0"/>
          <w:sz w:val="22"/>
          <w:szCs w:val="22"/>
        </w:rPr>
      </w:pPr>
    </w:p>
    <w:p w14:paraId="1542CC15" w14:textId="77777777" w:rsidR="00090D46" w:rsidRPr="00FC2809" w:rsidRDefault="00090D46" w:rsidP="00037309">
      <w:pPr>
        <w:spacing w:after="120"/>
        <w:jc w:val="center"/>
        <w:rPr>
          <w:rFonts w:ascii="Tahoma" w:hAnsi="Tahoma" w:cs="Tahoma"/>
          <w:b/>
          <w:noProof w:val="0"/>
          <w:sz w:val="22"/>
          <w:szCs w:val="22"/>
        </w:rPr>
      </w:pPr>
    </w:p>
    <w:p w14:paraId="3E9C1027" w14:textId="77777777" w:rsidR="00090D46" w:rsidRPr="00FC2809" w:rsidRDefault="00090D46" w:rsidP="00037309">
      <w:pPr>
        <w:spacing w:after="120"/>
        <w:jc w:val="center"/>
        <w:rPr>
          <w:rFonts w:ascii="Tahoma" w:hAnsi="Tahoma" w:cs="Tahoma"/>
          <w:b/>
          <w:noProof w:val="0"/>
          <w:sz w:val="22"/>
          <w:szCs w:val="22"/>
        </w:rPr>
      </w:pPr>
    </w:p>
    <w:p w14:paraId="04248FCC" w14:textId="77777777" w:rsidR="00090D46" w:rsidRPr="00FC2809" w:rsidRDefault="00090D46" w:rsidP="00037309">
      <w:pPr>
        <w:spacing w:after="120"/>
        <w:jc w:val="center"/>
        <w:rPr>
          <w:rFonts w:ascii="Tahoma" w:hAnsi="Tahoma" w:cs="Tahoma"/>
          <w:b/>
          <w:noProof w:val="0"/>
          <w:sz w:val="22"/>
          <w:szCs w:val="22"/>
        </w:rPr>
      </w:pPr>
    </w:p>
    <w:p w14:paraId="09AD409B" w14:textId="77777777" w:rsidR="00090D46" w:rsidRPr="00FC2809" w:rsidRDefault="00090D46" w:rsidP="00037309">
      <w:pPr>
        <w:spacing w:after="120"/>
        <w:jc w:val="center"/>
        <w:rPr>
          <w:rFonts w:ascii="Tahoma" w:hAnsi="Tahoma" w:cs="Tahoma"/>
          <w:b/>
          <w:noProof w:val="0"/>
          <w:sz w:val="22"/>
          <w:szCs w:val="22"/>
        </w:rPr>
      </w:pPr>
    </w:p>
    <w:p w14:paraId="56943653" w14:textId="77777777" w:rsidR="00090D46" w:rsidRPr="00FC2809" w:rsidRDefault="00090D46" w:rsidP="00037309">
      <w:pPr>
        <w:spacing w:after="120"/>
        <w:jc w:val="center"/>
        <w:rPr>
          <w:rFonts w:ascii="Tahoma" w:hAnsi="Tahoma" w:cs="Tahoma"/>
          <w:b/>
          <w:noProof w:val="0"/>
          <w:sz w:val="22"/>
          <w:szCs w:val="22"/>
        </w:rPr>
      </w:pPr>
    </w:p>
    <w:p w14:paraId="0EF4FAF4" w14:textId="77777777" w:rsidR="00090D46" w:rsidRPr="00FC2809" w:rsidRDefault="00090D46" w:rsidP="00037309">
      <w:pPr>
        <w:spacing w:after="120"/>
        <w:jc w:val="center"/>
        <w:rPr>
          <w:rFonts w:ascii="Tahoma" w:hAnsi="Tahoma" w:cs="Tahoma"/>
          <w:b/>
          <w:noProof w:val="0"/>
          <w:sz w:val="22"/>
          <w:szCs w:val="22"/>
        </w:rPr>
      </w:pPr>
    </w:p>
    <w:p w14:paraId="0668CCFE" w14:textId="77777777" w:rsidR="00090D46" w:rsidRPr="00FC2809" w:rsidRDefault="00090D46" w:rsidP="00037309">
      <w:pPr>
        <w:spacing w:after="120"/>
        <w:jc w:val="center"/>
        <w:rPr>
          <w:rFonts w:ascii="Tahoma" w:hAnsi="Tahoma" w:cs="Tahoma"/>
          <w:b/>
          <w:noProof w:val="0"/>
          <w:sz w:val="22"/>
          <w:szCs w:val="22"/>
        </w:rPr>
      </w:pPr>
    </w:p>
    <w:p w14:paraId="7D8CED62" w14:textId="77777777" w:rsidR="00090D46" w:rsidRPr="00FC2809" w:rsidRDefault="00090D46" w:rsidP="00037309">
      <w:pPr>
        <w:spacing w:after="120"/>
        <w:jc w:val="center"/>
        <w:rPr>
          <w:rFonts w:ascii="Tahoma" w:hAnsi="Tahoma" w:cs="Tahoma"/>
          <w:b/>
          <w:noProof w:val="0"/>
          <w:sz w:val="22"/>
          <w:szCs w:val="22"/>
        </w:rPr>
      </w:pPr>
    </w:p>
    <w:p w14:paraId="034BCB3C" w14:textId="0BDD873B" w:rsidR="00F0699D" w:rsidRPr="00FC2809" w:rsidRDefault="00F0699D" w:rsidP="00037309">
      <w:pPr>
        <w:spacing w:after="120"/>
        <w:jc w:val="center"/>
        <w:rPr>
          <w:rFonts w:ascii="Tahoma" w:hAnsi="Tahoma" w:cs="Tahoma"/>
          <w:b/>
          <w:noProof w:val="0"/>
          <w:sz w:val="22"/>
          <w:szCs w:val="22"/>
          <w:u w:val="single"/>
        </w:rPr>
      </w:pPr>
      <w:r w:rsidRPr="00FC2809">
        <w:rPr>
          <w:rFonts w:ascii="Tahoma" w:hAnsi="Tahoma" w:cs="Tahoma"/>
          <w:b/>
          <w:noProof w:val="0"/>
          <w:sz w:val="22"/>
          <w:szCs w:val="22"/>
        </w:rPr>
        <w:t>Întocmit:</w:t>
      </w:r>
      <w:r w:rsidRPr="00FC2809">
        <w:rPr>
          <w:rFonts w:ascii="Tahoma" w:hAnsi="Tahoma" w:cs="Tahoma"/>
          <w:b/>
          <w:noProof w:val="0"/>
          <w:sz w:val="22"/>
          <w:szCs w:val="22"/>
        </w:rPr>
        <w:tab/>
        <w:t xml:space="preserve"> OPCOM SA</w:t>
      </w:r>
    </w:p>
    <w:p w14:paraId="0DC07A9E" w14:textId="77777777" w:rsidR="00F0699D" w:rsidRPr="00FC2809" w:rsidRDefault="00F0699D" w:rsidP="00037309">
      <w:pPr>
        <w:pStyle w:val="Heading4"/>
        <w:spacing w:after="120" w:line="240" w:lineRule="auto"/>
        <w:rPr>
          <w:rFonts w:ascii="Tahoma" w:hAnsi="Tahoma" w:cs="Tahoma"/>
          <w:noProof w:val="0"/>
        </w:rPr>
      </w:pPr>
      <w:r w:rsidRPr="00FC2809">
        <w:rPr>
          <w:rFonts w:ascii="Tahoma" w:hAnsi="Tahoma" w:cs="Tahoma"/>
          <w:noProof w:val="0"/>
        </w:rPr>
        <w:tab/>
      </w:r>
      <w:r w:rsidRPr="00FC2809">
        <w:rPr>
          <w:rFonts w:ascii="Tahoma" w:hAnsi="Tahoma" w:cs="Tahoma"/>
          <w:noProof w:val="0"/>
        </w:rPr>
        <w:tab/>
      </w:r>
      <w:r w:rsidRPr="00FC2809">
        <w:rPr>
          <w:rFonts w:ascii="Tahoma" w:hAnsi="Tahoma" w:cs="Tahoma"/>
          <w:noProof w:val="0"/>
        </w:rPr>
        <w:tab/>
      </w:r>
    </w:p>
    <w:p w14:paraId="2C2CAD42" w14:textId="77777777" w:rsidR="00F0699D" w:rsidRPr="00FC2809" w:rsidRDefault="00F0699D" w:rsidP="00037309">
      <w:pPr>
        <w:spacing w:after="120"/>
        <w:jc w:val="both"/>
        <w:rPr>
          <w:rFonts w:ascii="Tahoma" w:hAnsi="Tahoma" w:cs="Tahoma"/>
          <w:noProof w:val="0"/>
          <w:sz w:val="22"/>
          <w:szCs w:val="22"/>
        </w:rPr>
      </w:pPr>
    </w:p>
    <w:p w14:paraId="48FF8DC0" w14:textId="77777777" w:rsidR="00F0699D" w:rsidRPr="00FC2809" w:rsidRDefault="00F0699D" w:rsidP="00037309">
      <w:pPr>
        <w:spacing w:after="120"/>
        <w:jc w:val="both"/>
        <w:rPr>
          <w:rFonts w:ascii="Tahoma" w:hAnsi="Tahoma" w:cs="Tahoma"/>
          <w:noProof w:val="0"/>
          <w:sz w:val="22"/>
          <w:szCs w:val="22"/>
        </w:rPr>
      </w:pPr>
    </w:p>
    <w:p w14:paraId="0EEDD140" w14:textId="77777777" w:rsidR="00F0699D" w:rsidRPr="00FC2809" w:rsidRDefault="00F0699D" w:rsidP="00037309">
      <w:pPr>
        <w:spacing w:after="120"/>
        <w:jc w:val="both"/>
        <w:rPr>
          <w:rFonts w:ascii="Tahoma" w:hAnsi="Tahoma" w:cs="Tahoma"/>
          <w:noProof w:val="0"/>
          <w:sz w:val="22"/>
          <w:szCs w:val="22"/>
        </w:rPr>
      </w:pPr>
    </w:p>
    <w:p w14:paraId="54813733" w14:textId="77777777" w:rsidR="00F0699D" w:rsidRPr="00FC2809" w:rsidRDefault="00F0699D" w:rsidP="00037309">
      <w:pPr>
        <w:spacing w:after="120"/>
        <w:jc w:val="both"/>
        <w:rPr>
          <w:rFonts w:ascii="Tahoma" w:hAnsi="Tahoma" w:cs="Tahoma"/>
          <w:noProof w:val="0"/>
          <w:sz w:val="22"/>
          <w:szCs w:val="22"/>
        </w:rPr>
      </w:pPr>
    </w:p>
    <w:p w14:paraId="7C2F8D25" w14:textId="77777777" w:rsidR="00F0699D" w:rsidRPr="00FC2809" w:rsidRDefault="00F0699D" w:rsidP="00037309">
      <w:pPr>
        <w:spacing w:after="120"/>
        <w:jc w:val="both"/>
        <w:rPr>
          <w:rFonts w:ascii="Tahoma" w:hAnsi="Tahoma" w:cs="Tahoma"/>
          <w:noProof w:val="0"/>
          <w:sz w:val="22"/>
          <w:szCs w:val="22"/>
        </w:rPr>
      </w:pPr>
    </w:p>
    <w:p w14:paraId="4746BAAE" w14:textId="77777777" w:rsidR="00F0699D" w:rsidRPr="00FC2809" w:rsidRDefault="00F0699D" w:rsidP="00037309">
      <w:pPr>
        <w:spacing w:after="120"/>
        <w:jc w:val="both"/>
        <w:rPr>
          <w:rFonts w:ascii="Tahoma" w:hAnsi="Tahoma" w:cs="Tahoma"/>
          <w:noProof w:val="0"/>
          <w:sz w:val="22"/>
          <w:szCs w:val="22"/>
        </w:rPr>
      </w:pPr>
    </w:p>
    <w:p w14:paraId="7F7470F6" w14:textId="77777777" w:rsidR="00F0699D" w:rsidRPr="00FC2809" w:rsidRDefault="00F0699D" w:rsidP="00037309">
      <w:pPr>
        <w:spacing w:after="120"/>
        <w:jc w:val="both"/>
        <w:rPr>
          <w:rFonts w:ascii="Tahoma" w:hAnsi="Tahoma" w:cs="Tahoma"/>
          <w:noProof w:val="0"/>
          <w:sz w:val="22"/>
          <w:szCs w:val="22"/>
        </w:rPr>
      </w:pPr>
    </w:p>
    <w:p w14:paraId="311E7FB6" w14:textId="63D342A1" w:rsidR="00F0699D" w:rsidRPr="00FC2809" w:rsidRDefault="00F0699D" w:rsidP="00037309">
      <w:pPr>
        <w:spacing w:after="120"/>
        <w:jc w:val="center"/>
        <w:rPr>
          <w:rFonts w:ascii="Tahoma" w:hAnsi="Tahoma" w:cs="Tahoma"/>
          <w:b/>
          <w:noProof w:val="0"/>
          <w:sz w:val="22"/>
          <w:szCs w:val="22"/>
        </w:rPr>
      </w:pPr>
      <w:r w:rsidRPr="00FC2809">
        <w:rPr>
          <w:rFonts w:ascii="Tahoma" w:hAnsi="Tahoma" w:cs="Tahoma"/>
          <w:b/>
          <w:noProof w:val="0"/>
          <w:sz w:val="22"/>
          <w:szCs w:val="22"/>
        </w:rPr>
        <w:t xml:space="preserve">- </w:t>
      </w:r>
      <w:r w:rsidR="00733A97" w:rsidRPr="00FC2809">
        <w:rPr>
          <w:rFonts w:ascii="Tahoma" w:hAnsi="Tahoma" w:cs="Tahoma"/>
          <w:b/>
          <w:noProof w:val="0"/>
          <w:sz w:val="22"/>
          <w:szCs w:val="22"/>
        </w:rPr>
        <w:t>20</w:t>
      </w:r>
      <w:r w:rsidR="00457E73" w:rsidRPr="00FC2809">
        <w:rPr>
          <w:rFonts w:ascii="Tahoma" w:hAnsi="Tahoma" w:cs="Tahoma"/>
          <w:b/>
          <w:noProof w:val="0"/>
          <w:sz w:val="22"/>
          <w:szCs w:val="22"/>
        </w:rPr>
        <w:t xml:space="preserve">20 </w:t>
      </w:r>
      <w:r w:rsidRPr="00FC2809">
        <w:rPr>
          <w:rFonts w:ascii="Tahoma" w:hAnsi="Tahoma" w:cs="Tahoma"/>
          <w:b/>
          <w:noProof w:val="0"/>
          <w:sz w:val="22"/>
          <w:szCs w:val="22"/>
        </w:rPr>
        <w:t>-</w:t>
      </w:r>
    </w:p>
    <w:p w14:paraId="3DF6B77F" w14:textId="77777777" w:rsidR="004C23C3" w:rsidRPr="00FC2809" w:rsidRDefault="004C23C3" w:rsidP="00037309">
      <w:pPr>
        <w:pStyle w:val="Header"/>
        <w:widowControl w:val="0"/>
        <w:spacing w:after="120"/>
        <w:jc w:val="center"/>
        <w:rPr>
          <w:rFonts w:ascii="Tahoma" w:hAnsi="Tahoma" w:cs="Tahoma"/>
          <w:b/>
          <w:sz w:val="22"/>
          <w:szCs w:val="22"/>
        </w:rPr>
      </w:pPr>
    </w:p>
    <w:p w14:paraId="7A1623C8" w14:textId="2EECD194" w:rsidR="00F0699D" w:rsidRPr="00FC2809" w:rsidRDefault="006D623D" w:rsidP="006D623D">
      <w:pPr>
        <w:pStyle w:val="Header"/>
        <w:widowControl w:val="0"/>
        <w:spacing w:after="120"/>
        <w:rPr>
          <w:rFonts w:ascii="Tahoma" w:hAnsi="Tahoma" w:cs="Tahoma"/>
          <w:b/>
          <w:sz w:val="22"/>
          <w:szCs w:val="22"/>
        </w:rPr>
      </w:pPr>
      <w:r w:rsidRPr="00FC2809">
        <w:rPr>
          <w:rFonts w:ascii="Tahoma" w:hAnsi="Tahoma" w:cs="Tahoma"/>
          <w:b/>
          <w:sz w:val="22"/>
          <w:szCs w:val="22"/>
        </w:rPr>
        <w:lastRenderedPageBreak/>
        <w:tab/>
      </w:r>
      <w:r w:rsidR="00F0699D" w:rsidRPr="00FC2809">
        <w:rPr>
          <w:rFonts w:ascii="Tahoma" w:hAnsi="Tahoma" w:cs="Tahoma"/>
          <w:b/>
          <w:sz w:val="22"/>
          <w:szCs w:val="22"/>
        </w:rPr>
        <w:t>CUPRINS</w:t>
      </w:r>
    </w:p>
    <w:p w14:paraId="3DB5F543" w14:textId="77777777" w:rsidR="00E86657" w:rsidRPr="00FC2809" w:rsidRDefault="00E86657" w:rsidP="00037309">
      <w:pPr>
        <w:pStyle w:val="TOC1"/>
        <w:rPr>
          <w:b w:val="0"/>
          <w:noProof w:val="0"/>
        </w:rPr>
      </w:pPr>
    </w:p>
    <w:p w14:paraId="088ECFFA" w14:textId="77777777" w:rsidR="00E86657" w:rsidRPr="00FC2809" w:rsidRDefault="00E86657" w:rsidP="00037309">
      <w:pPr>
        <w:pStyle w:val="TOC1"/>
        <w:rPr>
          <w:b w:val="0"/>
          <w:noProof w:val="0"/>
        </w:rPr>
      </w:pPr>
    </w:p>
    <w:p w14:paraId="69CD6BFB" w14:textId="77777777" w:rsidR="00E86657" w:rsidRPr="00FC2809" w:rsidRDefault="00E86657" w:rsidP="00037309">
      <w:pPr>
        <w:pStyle w:val="TOC1"/>
        <w:rPr>
          <w:b w:val="0"/>
          <w:noProof w:val="0"/>
        </w:rPr>
      </w:pPr>
    </w:p>
    <w:p w14:paraId="08B464F0" w14:textId="77777777" w:rsidR="00E86657" w:rsidRPr="00FC2809" w:rsidRDefault="00E86657" w:rsidP="00037309">
      <w:pPr>
        <w:pStyle w:val="TOC1"/>
        <w:rPr>
          <w:b w:val="0"/>
          <w:noProof w:val="0"/>
        </w:rPr>
      </w:pPr>
    </w:p>
    <w:p w14:paraId="1BFE2FBB" w14:textId="6D2A19FE" w:rsidR="00791BC3" w:rsidRDefault="00E86657">
      <w:pPr>
        <w:pStyle w:val="TOC1"/>
        <w:rPr>
          <w:rFonts w:asciiTheme="minorHAnsi" w:eastAsiaTheme="minorEastAsia" w:hAnsiTheme="minorHAnsi" w:cstheme="minorBidi"/>
          <w:b w:val="0"/>
          <w:bCs w:val="0"/>
          <w:caps w:val="0"/>
          <w:lang w:val="en-US"/>
        </w:rPr>
      </w:pPr>
      <w:r w:rsidRPr="00FC2809">
        <w:rPr>
          <w:b w:val="0"/>
          <w:noProof w:val="0"/>
        </w:rPr>
        <w:fldChar w:fldCharType="begin"/>
      </w:r>
      <w:r w:rsidRPr="00FC2809">
        <w:rPr>
          <w:b w:val="0"/>
          <w:noProof w:val="0"/>
        </w:rPr>
        <w:instrText xml:space="preserve"> TOC \o "1-1" \h \z \u </w:instrText>
      </w:r>
      <w:r w:rsidRPr="00FC2809">
        <w:rPr>
          <w:b w:val="0"/>
          <w:noProof w:val="0"/>
        </w:rPr>
        <w:fldChar w:fldCharType="separate"/>
      </w:r>
      <w:hyperlink w:anchor="_Toc45896435" w:history="1">
        <w:r w:rsidR="00791BC3" w:rsidRPr="00B3438E">
          <w:rPr>
            <w:rStyle w:val="Hyperlink"/>
            <w:rFonts w:cs="Tahoma"/>
          </w:rPr>
          <w:t>1.</w:t>
        </w:r>
        <w:r w:rsidR="00791BC3">
          <w:rPr>
            <w:rFonts w:asciiTheme="minorHAnsi" w:eastAsiaTheme="minorEastAsia" w:hAnsiTheme="minorHAnsi" w:cstheme="minorBidi"/>
            <w:b w:val="0"/>
            <w:bCs w:val="0"/>
            <w:caps w:val="0"/>
            <w:lang w:val="en-US"/>
          </w:rPr>
          <w:tab/>
        </w:r>
        <w:r w:rsidR="00791BC3" w:rsidRPr="00B3438E">
          <w:rPr>
            <w:rStyle w:val="Hyperlink"/>
            <w:rFonts w:cs="Tahoma"/>
          </w:rPr>
          <w:t>SCOP</w:t>
        </w:r>
        <w:r w:rsidR="00791BC3">
          <w:rPr>
            <w:webHidden/>
          </w:rPr>
          <w:tab/>
        </w:r>
        <w:r w:rsidR="00791BC3">
          <w:rPr>
            <w:webHidden/>
          </w:rPr>
          <w:fldChar w:fldCharType="begin"/>
        </w:r>
        <w:r w:rsidR="00791BC3">
          <w:rPr>
            <w:webHidden/>
          </w:rPr>
          <w:instrText xml:space="preserve"> PAGEREF _Toc45896435 \h </w:instrText>
        </w:r>
        <w:r w:rsidR="00791BC3">
          <w:rPr>
            <w:webHidden/>
          </w:rPr>
        </w:r>
        <w:r w:rsidR="00791BC3">
          <w:rPr>
            <w:webHidden/>
          </w:rPr>
          <w:fldChar w:fldCharType="separate"/>
        </w:r>
        <w:r w:rsidR="00791BC3">
          <w:rPr>
            <w:webHidden/>
          </w:rPr>
          <w:t>3</w:t>
        </w:r>
        <w:r w:rsidR="00791BC3">
          <w:rPr>
            <w:webHidden/>
          </w:rPr>
          <w:fldChar w:fldCharType="end"/>
        </w:r>
      </w:hyperlink>
    </w:p>
    <w:p w14:paraId="0179DCBF" w14:textId="18FD2BDA" w:rsidR="00791BC3" w:rsidRDefault="00252630">
      <w:pPr>
        <w:pStyle w:val="TOC1"/>
        <w:rPr>
          <w:rFonts w:asciiTheme="minorHAnsi" w:eastAsiaTheme="minorEastAsia" w:hAnsiTheme="minorHAnsi" w:cstheme="minorBidi"/>
          <w:b w:val="0"/>
          <w:bCs w:val="0"/>
          <w:caps w:val="0"/>
          <w:lang w:val="en-US"/>
        </w:rPr>
      </w:pPr>
      <w:hyperlink w:anchor="_Toc45896436" w:history="1">
        <w:r w:rsidR="00791BC3" w:rsidRPr="00B3438E">
          <w:rPr>
            <w:rStyle w:val="Hyperlink"/>
            <w:rFonts w:cs="Tahoma"/>
          </w:rPr>
          <w:t>2.</w:t>
        </w:r>
        <w:r w:rsidR="00791BC3">
          <w:rPr>
            <w:rFonts w:asciiTheme="minorHAnsi" w:eastAsiaTheme="minorEastAsia" w:hAnsiTheme="minorHAnsi" w:cstheme="minorBidi"/>
            <w:b w:val="0"/>
            <w:bCs w:val="0"/>
            <w:caps w:val="0"/>
            <w:lang w:val="en-US"/>
          </w:rPr>
          <w:tab/>
        </w:r>
        <w:r w:rsidR="00791BC3" w:rsidRPr="00B3438E">
          <w:rPr>
            <w:rStyle w:val="Hyperlink"/>
            <w:rFonts w:cs="Tahoma"/>
          </w:rPr>
          <w:t>DOMENIU DE APLICARE</w:t>
        </w:r>
        <w:r w:rsidR="00791BC3">
          <w:rPr>
            <w:webHidden/>
          </w:rPr>
          <w:tab/>
        </w:r>
        <w:r w:rsidR="00791BC3">
          <w:rPr>
            <w:webHidden/>
          </w:rPr>
          <w:fldChar w:fldCharType="begin"/>
        </w:r>
        <w:r w:rsidR="00791BC3">
          <w:rPr>
            <w:webHidden/>
          </w:rPr>
          <w:instrText xml:space="preserve"> PAGEREF _Toc45896436 \h </w:instrText>
        </w:r>
        <w:r w:rsidR="00791BC3">
          <w:rPr>
            <w:webHidden/>
          </w:rPr>
        </w:r>
        <w:r w:rsidR="00791BC3">
          <w:rPr>
            <w:webHidden/>
          </w:rPr>
          <w:fldChar w:fldCharType="separate"/>
        </w:r>
        <w:r w:rsidR="00791BC3">
          <w:rPr>
            <w:webHidden/>
          </w:rPr>
          <w:t>3</w:t>
        </w:r>
        <w:r w:rsidR="00791BC3">
          <w:rPr>
            <w:webHidden/>
          </w:rPr>
          <w:fldChar w:fldCharType="end"/>
        </w:r>
      </w:hyperlink>
    </w:p>
    <w:p w14:paraId="3B164DA0" w14:textId="778CF3BD" w:rsidR="00791BC3" w:rsidRDefault="00252630">
      <w:pPr>
        <w:pStyle w:val="TOC1"/>
        <w:rPr>
          <w:rFonts w:asciiTheme="minorHAnsi" w:eastAsiaTheme="minorEastAsia" w:hAnsiTheme="minorHAnsi" w:cstheme="minorBidi"/>
          <w:b w:val="0"/>
          <w:bCs w:val="0"/>
          <w:caps w:val="0"/>
          <w:lang w:val="en-US"/>
        </w:rPr>
      </w:pPr>
      <w:hyperlink w:anchor="_Toc45896437" w:history="1">
        <w:r w:rsidR="00791BC3" w:rsidRPr="00B3438E">
          <w:rPr>
            <w:rStyle w:val="Hyperlink"/>
            <w:rFonts w:cs="Tahoma"/>
          </w:rPr>
          <w:t>3.</w:t>
        </w:r>
        <w:r w:rsidR="00791BC3">
          <w:rPr>
            <w:rFonts w:asciiTheme="minorHAnsi" w:eastAsiaTheme="minorEastAsia" w:hAnsiTheme="minorHAnsi" w:cstheme="minorBidi"/>
            <w:b w:val="0"/>
            <w:bCs w:val="0"/>
            <w:caps w:val="0"/>
            <w:lang w:val="en-US"/>
          </w:rPr>
          <w:tab/>
        </w:r>
        <w:r w:rsidR="00791BC3" w:rsidRPr="00B3438E">
          <w:rPr>
            <w:rStyle w:val="Hyperlink"/>
            <w:rFonts w:cs="Tahoma"/>
          </w:rPr>
          <w:t>DEFINIŢII, ACRONIME ŞI</w:t>
        </w:r>
        <w:r w:rsidR="00791BC3" w:rsidRPr="00B3438E">
          <w:rPr>
            <w:rStyle w:val="Hyperlink"/>
          </w:rPr>
          <w:t xml:space="preserve"> </w:t>
        </w:r>
        <w:r w:rsidR="00791BC3" w:rsidRPr="00B3438E">
          <w:rPr>
            <w:rStyle w:val="Hyperlink"/>
            <w:rFonts w:cs="Tahoma"/>
          </w:rPr>
          <w:t>ABREVIERI</w:t>
        </w:r>
        <w:r w:rsidR="00791BC3">
          <w:rPr>
            <w:webHidden/>
          </w:rPr>
          <w:tab/>
        </w:r>
        <w:r w:rsidR="00791BC3">
          <w:rPr>
            <w:webHidden/>
          </w:rPr>
          <w:fldChar w:fldCharType="begin"/>
        </w:r>
        <w:r w:rsidR="00791BC3">
          <w:rPr>
            <w:webHidden/>
          </w:rPr>
          <w:instrText xml:space="preserve"> PAGEREF _Toc45896437 \h </w:instrText>
        </w:r>
        <w:r w:rsidR="00791BC3">
          <w:rPr>
            <w:webHidden/>
          </w:rPr>
        </w:r>
        <w:r w:rsidR="00791BC3">
          <w:rPr>
            <w:webHidden/>
          </w:rPr>
          <w:fldChar w:fldCharType="separate"/>
        </w:r>
        <w:r w:rsidR="00791BC3">
          <w:rPr>
            <w:webHidden/>
          </w:rPr>
          <w:t>3</w:t>
        </w:r>
        <w:r w:rsidR="00791BC3">
          <w:rPr>
            <w:webHidden/>
          </w:rPr>
          <w:fldChar w:fldCharType="end"/>
        </w:r>
      </w:hyperlink>
    </w:p>
    <w:p w14:paraId="61ACBC7B" w14:textId="57EBC910" w:rsidR="00791BC3" w:rsidRDefault="00252630">
      <w:pPr>
        <w:pStyle w:val="TOC1"/>
        <w:rPr>
          <w:rFonts w:asciiTheme="minorHAnsi" w:eastAsiaTheme="minorEastAsia" w:hAnsiTheme="minorHAnsi" w:cstheme="minorBidi"/>
          <w:b w:val="0"/>
          <w:bCs w:val="0"/>
          <w:caps w:val="0"/>
          <w:lang w:val="en-US"/>
        </w:rPr>
      </w:pPr>
      <w:hyperlink w:anchor="_Toc45896438" w:history="1">
        <w:r w:rsidR="00791BC3" w:rsidRPr="00B3438E">
          <w:rPr>
            <w:rStyle w:val="Hyperlink"/>
            <w:rFonts w:cs="Tahoma"/>
          </w:rPr>
          <w:t>4.</w:t>
        </w:r>
        <w:r w:rsidR="00791BC3">
          <w:rPr>
            <w:rFonts w:asciiTheme="minorHAnsi" w:eastAsiaTheme="minorEastAsia" w:hAnsiTheme="minorHAnsi" w:cstheme="minorBidi"/>
            <w:b w:val="0"/>
            <w:bCs w:val="0"/>
            <w:caps w:val="0"/>
            <w:lang w:val="en-US"/>
          </w:rPr>
          <w:tab/>
        </w:r>
        <w:r w:rsidR="00791BC3" w:rsidRPr="00B3438E">
          <w:rPr>
            <w:rStyle w:val="Hyperlink"/>
            <w:rFonts w:cs="Tahoma"/>
          </w:rPr>
          <w:t>DOCUMENTE DE REFERINŢĂ</w:t>
        </w:r>
        <w:r w:rsidR="00791BC3">
          <w:rPr>
            <w:webHidden/>
          </w:rPr>
          <w:tab/>
        </w:r>
        <w:r w:rsidR="00791BC3">
          <w:rPr>
            <w:webHidden/>
          </w:rPr>
          <w:fldChar w:fldCharType="begin"/>
        </w:r>
        <w:r w:rsidR="00791BC3">
          <w:rPr>
            <w:webHidden/>
          </w:rPr>
          <w:instrText xml:space="preserve"> PAGEREF _Toc45896438 \h </w:instrText>
        </w:r>
        <w:r w:rsidR="00791BC3">
          <w:rPr>
            <w:webHidden/>
          </w:rPr>
        </w:r>
        <w:r w:rsidR="00791BC3">
          <w:rPr>
            <w:webHidden/>
          </w:rPr>
          <w:fldChar w:fldCharType="separate"/>
        </w:r>
        <w:r w:rsidR="00791BC3">
          <w:rPr>
            <w:webHidden/>
          </w:rPr>
          <w:t>4</w:t>
        </w:r>
        <w:r w:rsidR="00791BC3">
          <w:rPr>
            <w:webHidden/>
          </w:rPr>
          <w:fldChar w:fldCharType="end"/>
        </w:r>
      </w:hyperlink>
    </w:p>
    <w:p w14:paraId="3AC79952" w14:textId="27E1A138" w:rsidR="00791BC3" w:rsidRDefault="00252630">
      <w:pPr>
        <w:pStyle w:val="TOC1"/>
        <w:rPr>
          <w:rFonts w:asciiTheme="minorHAnsi" w:eastAsiaTheme="minorEastAsia" w:hAnsiTheme="minorHAnsi" w:cstheme="minorBidi"/>
          <w:b w:val="0"/>
          <w:bCs w:val="0"/>
          <w:caps w:val="0"/>
          <w:lang w:val="en-US"/>
        </w:rPr>
      </w:pPr>
      <w:hyperlink w:anchor="_Toc45896439" w:history="1">
        <w:r w:rsidR="00791BC3" w:rsidRPr="00B3438E">
          <w:rPr>
            <w:rStyle w:val="Hyperlink"/>
            <w:rFonts w:cs="Tahoma"/>
          </w:rPr>
          <w:t>5.</w:t>
        </w:r>
        <w:r w:rsidR="00791BC3">
          <w:rPr>
            <w:rFonts w:asciiTheme="minorHAnsi" w:eastAsiaTheme="minorEastAsia" w:hAnsiTheme="minorHAnsi" w:cstheme="minorBidi"/>
            <w:b w:val="0"/>
            <w:bCs w:val="0"/>
            <w:caps w:val="0"/>
            <w:lang w:val="en-US"/>
          </w:rPr>
          <w:tab/>
        </w:r>
        <w:r w:rsidR="00791BC3" w:rsidRPr="00B3438E">
          <w:rPr>
            <w:rStyle w:val="Hyperlink"/>
            <w:rFonts w:cs="Tahoma"/>
          </w:rPr>
          <w:t>METODA DE LUCRU</w:t>
        </w:r>
        <w:r w:rsidR="00791BC3">
          <w:rPr>
            <w:webHidden/>
          </w:rPr>
          <w:tab/>
        </w:r>
        <w:r w:rsidR="00791BC3">
          <w:rPr>
            <w:webHidden/>
          </w:rPr>
          <w:fldChar w:fldCharType="begin"/>
        </w:r>
        <w:r w:rsidR="00791BC3">
          <w:rPr>
            <w:webHidden/>
          </w:rPr>
          <w:instrText xml:space="preserve"> PAGEREF _Toc45896439 \h </w:instrText>
        </w:r>
        <w:r w:rsidR="00791BC3">
          <w:rPr>
            <w:webHidden/>
          </w:rPr>
        </w:r>
        <w:r w:rsidR="00791BC3">
          <w:rPr>
            <w:webHidden/>
          </w:rPr>
          <w:fldChar w:fldCharType="separate"/>
        </w:r>
        <w:r w:rsidR="00791BC3">
          <w:rPr>
            <w:webHidden/>
          </w:rPr>
          <w:t>4</w:t>
        </w:r>
        <w:r w:rsidR="00791BC3">
          <w:rPr>
            <w:webHidden/>
          </w:rPr>
          <w:fldChar w:fldCharType="end"/>
        </w:r>
      </w:hyperlink>
    </w:p>
    <w:p w14:paraId="1651A214" w14:textId="232CBAE3" w:rsidR="00791BC3" w:rsidRDefault="00252630">
      <w:pPr>
        <w:pStyle w:val="TOC1"/>
        <w:rPr>
          <w:rFonts w:asciiTheme="minorHAnsi" w:eastAsiaTheme="minorEastAsia" w:hAnsiTheme="minorHAnsi" w:cstheme="minorBidi"/>
          <w:b w:val="0"/>
          <w:bCs w:val="0"/>
          <w:caps w:val="0"/>
          <w:lang w:val="en-US"/>
        </w:rPr>
      </w:pPr>
      <w:hyperlink w:anchor="_Toc45896440" w:history="1">
        <w:r w:rsidR="00791BC3" w:rsidRPr="00B3438E">
          <w:rPr>
            <w:rStyle w:val="Hyperlink"/>
            <w:rFonts w:cs="Tahoma"/>
          </w:rPr>
          <w:t>6.</w:t>
        </w:r>
        <w:r w:rsidR="00791BC3">
          <w:rPr>
            <w:rFonts w:asciiTheme="minorHAnsi" w:eastAsiaTheme="minorEastAsia" w:hAnsiTheme="minorHAnsi" w:cstheme="minorBidi"/>
            <w:b w:val="0"/>
            <w:bCs w:val="0"/>
            <w:caps w:val="0"/>
            <w:lang w:val="en-US"/>
          </w:rPr>
          <w:tab/>
        </w:r>
        <w:r w:rsidR="00791BC3" w:rsidRPr="00B3438E">
          <w:rPr>
            <w:rStyle w:val="Hyperlink"/>
            <w:rFonts w:cs="Tahoma"/>
          </w:rPr>
          <w:t>RAPOARTE</w:t>
        </w:r>
        <w:r w:rsidR="00791BC3">
          <w:rPr>
            <w:webHidden/>
          </w:rPr>
          <w:tab/>
        </w:r>
        <w:r w:rsidR="00791BC3">
          <w:rPr>
            <w:webHidden/>
          </w:rPr>
          <w:fldChar w:fldCharType="begin"/>
        </w:r>
        <w:r w:rsidR="00791BC3">
          <w:rPr>
            <w:webHidden/>
          </w:rPr>
          <w:instrText xml:space="preserve"> PAGEREF _Toc45896440 \h </w:instrText>
        </w:r>
        <w:r w:rsidR="00791BC3">
          <w:rPr>
            <w:webHidden/>
          </w:rPr>
        </w:r>
        <w:r w:rsidR="00791BC3">
          <w:rPr>
            <w:webHidden/>
          </w:rPr>
          <w:fldChar w:fldCharType="separate"/>
        </w:r>
        <w:r w:rsidR="00791BC3">
          <w:rPr>
            <w:webHidden/>
          </w:rPr>
          <w:t>9</w:t>
        </w:r>
        <w:r w:rsidR="00791BC3">
          <w:rPr>
            <w:webHidden/>
          </w:rPr>
          <w:fldChar w:fldCharType="end"/>
        </w:r>
      </w:hyperlink>
    </w:p>
    <w:p w14:paraId="54C39116" w14:textId="047D09A6" w:rsidR="00791BC3" w:rsidRDefault="00252630">
      <w:pPr>
        <w:pStyle w:val="TOC1"/>
        <w:rPr>
          <w:rFonts w:asciiTheme="minorHAnsi" w:eastAsiaTheme="minorEastAsia" w:hAnsiTheme="minorHAnsi" w:cstheme="minorBidi"/>
          <w:b w:val="0"/>
          <w:bCs w:val="0"/>
          <w:caps w:val="0"/>
          <w:lang w:val="en-US"/>
        </w:rPr>
      </w:pPr>
      <w:hyperlink w:anchor="_Toc45896441" w:history="1">
        <w:r w:rsidR="00791BC3" w:rsidRPr="00B3438E">
          <w:rPr>
            <w:rStyle w:val="Hyperlink"/>
            <w:rFonts w:cs="Tahoma"/>
          </w:rPr>
          <w:t>7.</w:t>
        </w:r>
        <w:r w:rsidR="00791BC3">
          <w:rPr>
            <w:rFonts w:asciiTheme="minorHAnsi" w:eastAsiaTheme="minorEastAsia" w:hAnsiTheme="minorHAnsi" w:cstheme="minorBidi"/>
            <w:b w:val="0"/>
            <w:bCs w:val="0"/>
            <w:caps w:val="0"/>
            <w:lang w:val="en-US"/>
          </w:rPr>
          <w:tab/>
        </w:r>
        <w:r w:rsidR="00791BC3" w:rsidRPr="00B3438E">
          <w:rPr>
            <w:rStyle w:val="Hyperlink"/>
            <w:rFonts w:cs="Tahoma"/>
          </w:rPr>
          <w:t>ALTE PREVEDERI</w:t>
        </w:r>
        <w:r w:rsidR="00791BC3">
          <w:rPr>
            <w:webHidden/>
          </w:rPr>
          <w:tab/>
        </w:r>
        <w:r w:rsidR="00791BC3">
          <w:rPr>
            <w:webHidden/>
          </w:rPr>
          <w:fldChar w:fldCharType="begin"/>
        </w:r>
        <w:r w:rsidR="00791BC3">
          <w:rPr>
            <w:webHidden/>
          </w:rPr>
          <w:instrText xml:space="preserve"> PAGEREF _Toc45896441 \h </w:instrText>
        </w:r>
        <w:r w:rsidR="00791BC3">
          <w:rPr>
            <w:webHidden/>
          </w:rPr>
        </w:r>
        <w:r w:rsidR="00791BC3">
          <w:rPr>
            <w:webHidden/>
          </w:rPr>
          <w:fldChar w:fldCharType="separate"/>
        </w:r>
        <w:r w:rsidR="00791BC3">
          <w:rPr>
            <w:webHidden/>
          </w:rPr>
          <w:t>9</w:t>
        </w:r>
        <w:r w:rsidR="00791BC3">
          <w:rPr>
            <w:webHidden/>
          </w:rPr>
          <w:fldChar w:fldCharType="end"/>
        </w:r>
      </w:hyperlink>
    </w:p>
    <w:p w14:paraId="6DA1DF31" w14:textId="3E3B550A" w:rsidR="00791BC3" w:rsidRDefault="00252630">
      <w:pPr>
        <w:pStyle w:val="TOC1"/>
        <w:rPr>
          <w:rFonts w:asciiTheme="minorHAnsi" w:eastAsiaTheme="minorEastAsia" w:hAnsiTheme="minorHAnsi" w:cstheme="minorBidi"/>
          <w:b w:val="0"/>
          <w:bCs w:val="0"/>
          <w:caps w:val="0"/>
          <w:lang w:val="en-US"/>
        </w:rPr>
      </w:pPr>
      <w:hyperlink w:anchor="_Toc45896442" w:history="1">
        <w:r w:rsidR="00791BC3" w:rsidRPr="00B3438E">
          <w:rPr>
            <w:rStyle w:val="Hyperlink"/>
            <w:rFonts w:cs="Tahoma"/>
          </w:rPr>
          <w:t>8.</w:t>
        </w:r>
        <w:r w:rsidR="00791BC3">
          <w:rPr>
            <w:rFonts w:asciiTheme="minorHAnsi" w:eastAsiaTheme="minorEastAsia" w:hAnsiTheme="minorHAnsi" w:cstheme="minorBidi"/>
            <w:b w:val="0"/>
            <w:bCs w:val="0"/>
            <w:caps w:val="0"/>
            <w:lang w:val="en-US"/>
          </w:rPr>
          <w:tab/>
        </w:r>
        <w:r w:rsidR="00791BC3" w:rsidRPr="00B3438E">
          <w:rPr>
            <w:rStyle w:val="Hyperlink"/>
            <w:rFonts w:cs="Tahoma"/>
          </w:rPr>
          <w:t>ANEXE</w:t>
        </w:r>
        <w:r w:rsidR="00791BC3">
          <w:rPr>
            <w:webHidden/>
          </w:rPr>
          <w:tab/>
        </w:r>
        <w:r w:rsidR="00791BC3">
          <w:rPr>
            <w:webHidden/>
          </w:rPr>
          <w:fldChar w:fldCharType="begin"/>
        </w:r>
        <w:r w:rsidR="00791BC3">
          <w:rPr>
            <w:webHidden/>
          </w:rPr>
          <w:instrText xml:space="preserve"> PAGEREF _Toc45896442 \h </w:instrText>
        </w:r>
        <w:r w:rsidR="00791BC3">
          <w:rPr>
            <w:webHidden/>
          </w:rPr>
        </w:r>
        <w:r w:rsidR="00791BC3">
          <w:rPr>
            <w:webHidden/>
          </w:rPr>
          <w:fldChar w:fldCharType="separate"/>
        </w:r>
        <w:r w:rsidR="00791BC3">
          <w:rPr>
            <w:webHidden/>
          </w:rPr>
          <w:t>10</w:t>
        </w:r>
        <w:r w:rsidR="00791BC3">
          <w:rPr>
            <w:webHidden/>
          </w:rPr>
          <w:fldChar w:fldCharType="end"/>
        </w:r>
      </w:hyperlink>
    </w:p>
    <w:p w14:paraId="6ABB0ACF" w14:textId="75FC51B6" w:rsidR="00F0699D" w:rsidRPr="00FC2809" w:rsidRDefault="00E86657" w:rsidP="00037309">
      <w:pPr>
        <w:pStyle w:val="Header"/>
        <w:widowControl w:val="0"/>
        <w:spacing w:after="120"/>
        <w:jc w:val="center"/>
        <w:rPr>
          <w:rFonts w:ascii="Tahoma" w:hAnsi="Tahoma" w:cs="Tahoma"/>
          <w:b/>
          <w:sz w:val="22"/>
          <w:szCs w:val="22"/>
        </w:rPr>
      </w:pPr>
      <w:r w:rsidRPr="00FC2809">
        <w:rPr>
          <w:rFonts w:ascii="Tahoma" w:hAnsi="Tahoma" w:cs="Tahoma"/>
          <w:sz w:val="22"/>
          <w:szCs w:val="22"/>
        </w:rPr>
        <w:fldChar w:fldCharType="end"/>
      </w:r>
      <w:r w:rsidR="00F0699D" w:rsidRPr="00FC2809">
        <w:rPr>
          <w:rFonts w:ascii="Tahoma" w:hAnsi="Tahoma" w:cs="Tahoma"/>
          <w:b/>
          <w:sz w:val="22"/>
          <w:szCs w:val="22"/>
        </w:rPr>
        <w:br w:type="page"/>
      </w:r>
    </w:p>
    <w:p w14:paraId="03EE86E3" w14:textId="180E60FA" w:rsidR="003E7197" w:rsidRPr="00FC2809" w:rsidRDefault="003E7197" w:rsidP="00475306">
      <w:pPr>
        <w:pStyle w:val="Heading1"/>
        <w:numPr>
          <w:ilvl w:val="0"/>
          <w:numId w:val="4"/>
        </w:numPr>
        <w:spacing w:after="120"/>
        <w:ind w:left="709" w:hanging="709"/>
        <w:rPr>
          <w:rFonts w:ascii="Tahoma" w:hAnsi="Tahoma" w:cs="Tahoma"/>
          <w:noProof w:val="0"/>
          <w:sz w:val="22"/>
          <w:szCs w:val="22"/>
        </w:rPr>
      </w:pPr>
      <w:bookmarkStart w:id="4" w:name="_Toc423366600"/>
      <w:bookmarkStart w:id="5" w:name="_Toc441497354"/>
      <w:bookmarkStart w:id="6" w:name="_Toc45896435"/>
      <w:r w:rsidRPr="00FC2809">
        <w:rPr>
          <w:rFonts w:ascii="Tahoma" w:hAnsi="Tahoma" w:cs="Tahoma"/>
          <w:noProof w:val="0"/>
          <w:sz w:val="22"/>
          <w:szCs w:val="22"/>
        </w:rPr>
        <w:lastRenderedPageBreak/>
        <w:t>SCOP</w:t>
      </w:r>
      <w:bookmarkEnd w:id="4"/>
      <w:bookmarkEnd w:id="5"/>
      <w:bookmarkEnd w:id="6"/>
    </w:p>
    <w:p w14:paraId="5589333B" w14:textId="0FEC653D" w:rsidR="00BD7EF1" w:rsidRPr="00FC2809" w:rsidRDefault="00BD7EF1" w:rsidP="00475306">
      <w:pPr>
        <w:pStyle w:val="ListParagraph"/>
        <w:numPr>
          <w:ilvl w:val="0"/>
          <w:numId w:val="7"/>
        </w:numPr>
        <w:spacing w:after="120"/>
        <w:ind w:left="709" w:hanging="709"/>
        <w:jc w:val="both"/>
        <w:rPr>
          <w:rFonts w:ascii="Tahoma" w:hAnsi="Tahoma" w:cs="Tahoma"/>
          <w:noProof w:val="0"/>
          <w:sz w:val="22"/>
          <w:szCs w:val="22"/>
        </w:rPr>
      </w:pPr>
      <w:r w:rsidRPr="00FC2809">
        <w:rPr>
          <w:rFonts w:ascii="Tahoma" w:hAnsi="Tahoma" w:cs="Tahoma"/>
          <w:noProof w:val="0"/>
          <w:sz w:val="22"/>
          <w:szCs w:val="22"/>
        </w:rPr>
        <w:t xml:space="preserve">Procedura </w:t>
      </w:r>
      <w:r w:rsidR="004C23C3" w:rsidRPr="00FC2809">
        <w:rPr>
          <w:rFonts w:ascii="Tahoma" w:hAnsi="Tahoma" w:cs="Tahoma"/>
          <w:noProof w:val="0"/>
          <w:sz w:val="22"/>
          <w:szCs w:val="22"/>
        </w:rPr>
        <w:t xml:space="preserve">este în concordanţă cu prevederile </w:t>
      </w:r>
      <w:bookmarkStart w:id="7" w:name="_Hlk45805001"/>
      <w:r w:rsidR="004C23C3" w:rsidRPr="00FC2809">
        <w:rPr>
          <w:rFonts w:ascii="Tahoma" w:hAnsi="Tahoma" w:cs="Tahoma"/>
          <w:noProof w:val="0"/>
          <w:sz w:val="22"/>
          <w:szCs w:val="22"/>
        </w:rPr>
        <w:t>Regulamentului</w:t>
      </w:r>
      <w:r w:rsidR="006D623D" w:rsidRPr="00FC2809">
        <w:rPr>
          <w:rFonts w:ascii="Tahoma" w:hAnsi="Tahoma" w:cs="Tahoma"/>
          <w:noProof w:val="0"/>
          <w:sz w:val="22"/>
          <w:szCs w:val="22"/>
        </w:rPr>
        <w:t xml:space="preserve"> </w:t>
      </w:r>
      <w:r w:rsidR="00BB1F1C" w:rsidRPr="00FC2809">
        <w:rPr>
          <w:rFonts w:ascii="Tahoma" w:hAnsi="Tahoma" w:cs="Tahoma"/>
          <w:noProof w:val="0"/>
          <w:sz w:val="22"/>
          <w:szCs w:val="22"/>
        </w:rPr>
        <w:t xml:space="preserve">privind cadrul organizat de tranzacționare pe </w:t>
      </w:r>
      <w:r w:rsidR="00F51090" w:rsidRPr="00FC2809">
        <w:rPr>
          <w:rFonts w:ascii="Tahoma" w:hAnsi="Tahoma" w:cs="Tahoma"/>
          <w:noProof w:val="0"/>
          <w:sz w:val="22"/>
          <w:szCs w:val="22"/>
        </w:rPr>
        <w:t>P</w:t>
      </w:r>
      <w:r w:rsidR="00BB1F1C" w:rsidRPr="00FC2809">
        <w:rPr>
          <w:rFonts w:ascii="Tahoma" w:hAnsi="Tahoma" w:cs="Tahoma"/>
          <w:noProof w:val="0"/>
          <w:sz w:val="22"/>
          <w:szCs w:val="22"/>
        </w:rPr>
        <w:t xml:space="preserve">iața centralizată destinată atribuirii contractelor de energie electrică pentru perioade lungi de livrare, </w:t>
      </w:r>
      <w:r w:rsidR="004C23C3" w:rsidRPr="00FC2809">
        <w:rPr>
          <w:rFonts w:ascii="Tahoma" w:hAnsi="Tahoma" w:cs="Tahoma"/>
          <w:noProof w:val="0"/>
          <w:sz w:val="22"/>
          <w:szCs w:val="22"/>
        </w:rPr>
        <w:t xml:space="preserve">aprobat prin Ordinul ANRE nr. </w:t>
      </w:r>
      <w:r w:rsidR="00BB1F1C" w:rsidRPr="00FC2809">
        <w:rPr>
          <w:rFonts w:ascii="Tahoma" w:hAnsi="Tahoma" w:cs="Tahoma"/>
          <w:noProof w:val="0"/>
          <w:sz w:val="22"/>
          <w:szCs w:val="22"/>
        </w:rPr>
        <w:t>129</w:t>
      </w:r>
      <w:r w:rsidR="004C23C3" w:rsidRPr="00FC2809">
        <w:rPr>
          <w:rFonts w:ascii="Tahoma" w:hAnsi="Tahoma" w:cs="Tahoma"/>
          <w:noProof w:val="0"/>
          <w:sz w:val="22"/>
          <w:szCs w:val="22"/>
        </w:rPr>
        <w:t>/</w:t>
      </w:r>
      <w:r w:rsidR="00BB1F1C" w:rsidRPr="00FC2809">
        <w:rPr>
          <w:rFonts w:ascii="Tahoma" w:hAnsi="Tahoma" w:cs="Tahoma"/>
          <w:noProof w:val="0"/>
          <w:sz w:val="22"/>
          <w:szCs w:val="22"/>
        </w:rPr>
        <w:t>24</w:t>
      </w:r>
      <w:r w:rsidR="006D623D" w:rsidRPr="00FC2809">
        <w:rPr>
          <w:rFonts w:ascii="Tahoma" w:hAnsi="Tahoma" w:cs="Tahoma"/>
          <w:noProof w:val="0"/>
          <w:sz w:val="22"/>
          <w:szCs w:val="22"/>
        </w:rPr>
        <w:t>.0</w:t>
      </w:r>
      <w:r w:rsidR="00BB1F1C" w:rsidRPr="00FC2809">
        <w:rPr>
          <w:rFonts w:ascii="Tahoma" w:hAnsi="Tahoma" w:cs="Tahoma"/>
          <w:noProof w:val="0"/>
          <w:sz w:val="22"/>
          <w:szCs w:val="22"/>
        </w:rPr>
        <w:t>6</w:t>
      </w:r>
      <w:r w:rsidR="006D623D" w:rsidRPr="00FC2809">
        <w:rPr>
          <w:rFonts w:ascii="Tahoma" w:hAnsi="Tahoma" w:cs="Tahoma"/>
          <w:noProof w:val="0"/>
          <w:sz w:val="22"/>
          <w:szCs w:val="22"/>
        </w:rPr>
        <w:t>.</w:t>
      </w:r>
      <w:r w:rsidR="00BB1F1C" w:rsidRPr="00FC2809">
        <w:rPr>
          <w:rFonts w:ascii="Tahoma" w:hAnsi="Tahoma" w:cs="Tahoma"/>
          <w:noProof w:val="0"/>
          <w:sz w:val="22"/>
          <w:szCs w:val="22"/>
        </w:rPr>
        <w:t>2020</w:t>
      </w:r>
      <w:bookmarkEnd w:id="7"/>
      <w:r w:rsidR="00416626" w:rsidRPr="00FC2809">
        <w:rPr>
          <w:rFonts w:ascii="Tahoma" w:hAnsi="Tahoma" w:cs="Tahoma"/>
          <w:noProof w:val="0"/>
          <w:sz w:val="22"/>
          <w:szCs w:val="22"/>
        </w:rPr>
        <w:t xml:space="preserve"> și are ca scop</w:t>
      </w:r>
      <w:r w:rsidRPr="00FC2809">
        <w:rPr>
          <w:rFonts w:ascii="Tahoma" w:hAnsi="Tahoma" w:cs="Tahoma"/>
          <w:noProof w:val="0"/>
          <w:sz w:val="22"/>
          <w:szCs w:val="22"/>
        </w:rPr>
        <w:t>:</w:t>
      </w:r>
    </w:p>
    <w:p w14:paraId="5A67B05E" w14:textId="57091053" w:rsidR="00C569F6" w:rsidRPr="00FC2809" w:rsidRDefault="00D66FDC" w:rsidP="00475306">
      <w:pPr>
        <w:pStyle w:val="ListParagraph"/>
        <w:numPr>
          <w:ilvl w:val="2"/>
          <w:numId w:val="27"/>
        </w:numPr>
        <w:ind w:left="709" w:hanging="787"/>
        <w:jc w:val="both"/>
        <w:rPr>
          <w:rFonts w:ascii="Tahoma" w:hAnsi="Tahoma" w:cs="Tahoma"/>
          <w:noProof w:val="0"/>
          <w:sz w:val="22"/>
          <w:szCs w:val="22"/>
        </w:rPr>
      </w:pPr>
      <w:bookmarkStart w:id="8" w:name="_Toc423357404"/>
      <w:bookmarkStart w:id="9" w:name="_Toc423357706"/>
      <w:bookmarkStart w:id="10" w:name="_Toc423366602"/>
      <w:bookmarkStart w:id="11" w:name="_Toc441497356"/>
      <w:bookmarkStart w:id="12" w:name="_Toc491190027"/>
      <w:bookmarkStart w:id="13" w:name="_Toc491258994"/>
      <w:bookmarkStart w:id="14" w:name="_Toc312007737"/>
      <w:bookmarkStart w:id="15" w:name="_Toc312010324"/>
      <w:bookmarkStart w:id="16" w:name="_Toc312010352"/>
      <w:bookmarkStart w:id="17" w:name="_Toc316296332"/>
      <w:bookmarkEnd w:id="0"/>
      <w:bookmarkEnd w:id="1"/>
      <w:bookmarkEnd w:id="2"/>
      <w:bookmarkEnd w:id="3"/>
      <w:r w:rsidRPr="00FC2809">
        <w:rPr>
          <w:rFonts w:ascii="Tahoma" w:hAnsi="Tahoma" w:cs="Tahoma"/>
          <w:noProof w:val="0"/>
          <w:sz w:val="22"/>
          <w:szCs w:val="22"/>
        </w:rPr>
        <w:t>P</w:t>
      </w:r>
      <w:r w:rsidR="000F35BA" w:rsidRPr="00FC2809">
        <w:rPr>
          <w:rFonts w:ascii="Tahoma" w:hAnsi="Tahoma" w:cs="Tahoma"/>
          <w:noProof w:val="0"/>
          <w:sz w:val="22"/>
          <w:szCs w:val="22"/>
        </w:rPr>
        <w:t>recizarea condi</w:t>
      </w:r>
      <w:r w:rsidR="008173F9" w:rsidRPr="00FC2809">
        <w:rPr>
          <w:rFonts w:ascii="Tahoma" w:hAnsi="Tahoma" w:cs="Tahoma"/>
          <w:noProof w:val="0"/>
          <w:sz w:val="22"/>
          <w:szCs w:val="22"/>
        </w:rPr>
        <w:t>ţ</w:t>
      </w:r>
      <w:r w:rsidR="000F35BA" w:rsidRPr="00FC2809">
        <w:rPr>
          <w:rFonts w:ascii="Tahoma" w:hAnsi="Tahoma" w:cs="Tahoma"/>
          <w:noProof w:val="0"/>
          <w:sz w:val="22"/>
          <w:szCs w:val="22"/>
        </w:rPr>
        <w:t>iilor care trebuie îndeplinite</w:t>
      </w:r>
      <w:r w:rsidR="00F72E53" w:rsidRPr="00FC2809">
        <w:rPr>
          <w:rFonts w:ascii="Tahoma" w:hAnsi="Tahoma" w:cs="Tahoma"/>
          <w:noProof w:val="0"/>
          <w:sz w:val="22"/>
          <w:szCs w:val="22"/>
        </w:rPr>
        <w:t xml:space="preserve"> </w:t>
      </w:r>
      <w:r w:rsidR="008173F9" w:rsidRPr="00FC2809">
        <w:rPr>
          <w:rFonts w:ascii="Tahoma" w:hAnsi="Tahoma" w:cs="Tahoma"/>
          <w:noProof w:val="0"/>
          <w:sz w:val="22"/>
          <w:szCs w:val="22"/>
        </w:rPr>
        <w:t>ş</w:t>
      </w:r>
      <w:r w:rsidR="0060109F" w:rsidRPr="00FC2809">
        <w:rPr>
          <w:rFonts w:ascii="Tahoma" w:hAnsi="Tahoma" w:cs="Tahoma"/>
          <w:noProof w:val="0"/>
          <w:sz w:val="22"/>
          <w:szCs w:val="22"/>
        </w:rPr>
        <w:t>i</w:t>
      </w:r>
      <w:r w:rsidR="00AF7019" w:rsidRPr="00FC2809">
        <w:rPr>
          <w:rFonts w:ascii="Tahoma" w:hAnsi="Tahoma" w:cs="Tahoma"/>
          <w:noProof w:val="0"/>
          <w:sz w:val="22"/>
          <w:szCs w:val="22"/>
        </w:rPr>
        <w:t xml:space="preserve"> descrierea </w:t>
      </w:r>
      <w:r w:rsidR="00121350" w:rsidRPr="00FC2809">
        <w:rPr>
          <w:rFonts w:ascii="Tahoma" w:hAnsi="Tahoma" w:cs="Tahoma"/>
          <w:noProof w:val="0"/>
          <w:sz w:val="22"/>
          <w:szCs w:val="22"/>
        </w:rPr>
        <w:t>acţiunil</w:t>
      </w:r>
      <w:r w:rsidR="00AF7019" w:rsidRPr="00FC2809">
        <w:rPr>
          <w:rFonts w:ascii="Tahoma" w:hAnsi="Tahoma" w:cs="Tahoma"/>
          <w:noProof w:val="0"/>
          <w:sz w:val="22"/>
          <w:szCs w:val="22"/>
        </w:rPr>
        <w:t>or</w:t>
      </w:r>
      <w:r w:rsidR="00F72E53" w:rsidRPr="00FC2809">
        <w:rPr>
          <w:rFonts w:ascii="Tahoma" w:hAnsi="Tahoma" w:cs="Tahoma"/>
          <w:noProof w:val="0"/>
          <w:sz w:val="22"/>
          <w:szCs w:val="22"/>
        </w:rPr>
        <w:t xml:space="preserve"> desfă</w:t>
      </w:r>
      <w:r w:rsidR="008173F9" w:rsidRPr="00FC2809">
        <w:rPr>
          <w:rFonts w:ascii="Tahoma" w:hAnsi="Tahoma" w:cs="Tahoma"/>
          <w:noProof w:val="0"/>
          <w:sz w:val="22"/>
          <w:szCs w:val="22"/>
        </w:rPr>
        <w:t>ş</w:t>
      </w:r>
      <w:r w:rsidR="00F72E53" w:rsidRPr="00FC2809">
        <w:rPr>
          <w:rFonts w:ascii="Tahoma" w:hAnsi="Tahoma" w:cs="Tahoma"/>
          <w:noProof w:val="0"/>
          <w:sz w:val="22"/>
          <w:szCs w:val="22"/>
        </w:rPr>
        <w:t>urate</w:t>
      </w:r>
      <w:r w:rsidR="00AF7019" w:rsidRPr="00FC2809">
        <w:rPr>
          <w:rFonts w:ascii="Tahoma" w:hAnsi="Tahoma" w:cs="Tahoma"/>
          <w:noProof w:val="0"/>
          <w:sz w:val="22"/>
          <w:szCs w:val="22"/>
        </w:rPr>
        <w:t xml:space="preserve"> </w:t>
      </w:r>
      <w:r w:rsidR="0060109F" w:rsidRPr="00FC2809">
        <w:rPr>
          <w:rFonts w:ascii="Tahoma" w:hAnsi="Tahoma" w:cs="Tahoma"/>
          <w:noProof w:val="0"/>
          <w:sz w:val="22"/>
          <w:szCs w:val="22"/>
        </w:rPr>
        <w:t>pentru</w:t>
      </w:r>
      <w:r w:rsidR="00DC143E" w:rsidRPr="00FC2809">
        <w:rPr>
          <w:rFonts w:ascii="Tahoma" w:hAnsi="Tahoma" w:cs="Tahoma"/>
          <w:noProof w:val="0"/>
          <w:sz w:val="22"/>
          <w:szCs w:val="22"/>
        </w:rPr>
        <w:t xml:space="preserve">  </w:t>
      </w:r>
      <w:r w:rsidR="00A801EE" w:rsidRPr="00FC2809">
        <w:rPr>
          <w:rFonts w:ascii="Tahoma" w:hAnsi="Tahoma" w:cs="Tahoma"/>
          <w:noProof w:val="0"/>
          <w:sz w:val="22"/>
          <w:szCs w:val="22"/>
        </w:rPr>
        <w:t>înregistr</w:t>
      </w:r>
      <w:r w:rsidR="0060109F" w:rsidRPr="00FC2809">
        <w:rPr>
          <w:rFonts w:ascii="Tahoma" w:hAnsi="Tahoma" w:cs="Tahoma"/>
          <w:noProof w:val="0"/>
          <w:sz w:val="22"/>
          <w:szCs w:val="22"/>
        </w:rPr>
        <w:t>area</w:t>
      </w:r>
      <w:r w:rsidR="00A801EE" w:rsidRPr="00FC2809">
        <w:rPr>
          <w:rFonts w:ascii="Tahoma" w:hAnsi="Tahoma" w:cs="Tahoma"/>
          <w:noProof w:val="0"/>
          <w:sz w:val="22"/>
          <w:szCs w:val="22"/>
        </w:rPr>
        <w:t xml:space="preserve"> </w:t>
      </w:r>
      <w:r w:rsidR="0060109F" w:rsidRPr="00FC2809">
        <w:rPr>
          <w:rFonts w:ascii="Tahoma" w:hAnsi="Tahoma" w:cs="Tahoma"/>
          <w:noProof w:val="0"/>
          <w:sz w:val="22"/>
          <w:szCs w:val="22"/>
        </w:rPr>
        <w:t>Participan</w:t>
      </w:r>
      <w:r w:rsidR="008173F9" w:rsidRPr="00FC2809">
        <w:rPr>
          <w:rFonts w:ascii="Tahoma" w:hAnsi="Tahoma" w:cs="Tahoma"/>
          <w:noProof w:val="0"/>
          <w:sz w:val="22"/>
          <w:szCs w:val="22"/>
        </w:rPr>
        <w:t>ţ</w:t>
      </w:r>
      <w:r w:rsidR="0060109F" w:rsidRPr="00FC2809">
        <w:rPr>
          <w:rFonts w:ascii="Tahoma" w:hAnsi="Tahoma" w:cs="Tahoma"/>
          <w:noProof w:val="0"/>
          <w:sz w:val="22"/>
          <w:szCs w:val="22"/>
        </w:rPr>
        <w:t xml:space="preserve">ilor la </w:t>
      </w:r>
      <w:r w:rsidR="00190793" w:rsidRPr="00FC2809">
        <w:rPr>
          <w:rFonts w:ascii="Tahoma" w:hAnsi="Tahoma" w:cs="Tahoma"/>
          <w:noProof w:val="0"/>
          <w:sz w:val="22"/>
          <w:szCs w:val="22"/>
        </w:rPr>
        <w:t xml:space="preserve">Piaţa </w:t>
      </w:r>
      <w:r w:rsidR="006D623D" w:rsidRPr="00FC2809">
        <w:rPr>
          <w:rFonts w:ascii="Tahoma" w:hAnsi="Tahoma" w:cs="Tahoma"/>
          <w:noProof w:val="0"/>
          <w:sz w:val="22"/>
          <w:szCs w:val="22"/>
        </w:rPr>
        <w:t xml:space="preserve">centralizată </w:t>
      </w:r>
      <w:r w:rsidR="00BB1F1C" w:rsidRPr="00FC2809">
        <w:rPr>
          <w:rFonts w:ascii="Tahoma" w:hAnsi="Tahoma" w:cs="Tahoma"/>
          <w:noProof w:val="0"/>
          <w:sz w:val="22"/>
          <w:szCs w:val="22"/>
        </w:rPr>
        <w:t>destinată atribuirii contractelor de energie electrică pentru perioade lungi de livrare</w:t>
      </w:r>
      <w:r w:rsidR="00190793" w:rsidRPr="00FC2809">
        <w:rPr>
          <w:rFonts w:ascii="Tahoma" w:hAnsi="Tahoma" w:cs="Tahoma"/>
          <w:noProof w:val="0"/>
          <w:sz w:val="22"/>
          <w:szCs w:val="22"/>
        </w:rPr>
        <w:t>.</w:t>
      </w:r>
      <w:bookmarkEnd w:id="8"/>
      <w:bookmarkEnd w:id="9"/>
      <w:bookmarkEnd w:id="10"/>
      <w:bookmarkEnd w:id="11"/>
      <w:bookmarkEnd w:id="12"/>
      <w:bookmarkEnd w:id="13"/>
    </w:p>
    <w:p w14:paraId="56E5F44B" w14:textId="623F29E4" w:rsidR="00C569F6" w:rsidRPr="00FC2809" w:rsidRDefault="00D66FDC" w:rsidP="00475306">
      <w:pPr>
        <w:pStyle w:val="ListParagraph"/>
        <w:numPr>
          <w:ilvl w:val="2"/>
          <w:numId w:val="27"/>
        </w:numPr>
        <w:ind w:left="709" w:hanging="787"/>
        <w:jc w:val="both"/>
        <w:rPr>
          <w:rFonts w:ascii="Tahoma" w:hAnsi="Tahoma" w:cs="Tahoma"/>
          <w:noProof w:val="0"/>
          <w:sz w:val="22"/>
          <w:szCs w:val="22"/>
        </w:rPr>
      </w:pPr>
      <w:bookmarkStart w:id="18" w:name="_Toc423357405"/>
      <w:bookmarkStart w:id="19" w:name="_Toc423357707"/>
      <w:bookmarkStart w:id="20" w:name="_Toc423366603"/>
      <w:bookmarkStart w:id="21" w:name="_Toc441497357"/>
      <w:bookmarkStart w:id="22" w:name="_Toc491190028"/>
      <w:bookmarkStart w:id="23" w:name="_Toc491258995"/>
      <w:r w:rsidRPr="00FC2809">
        <w:rPr>
          <w:rFonts w:ascii="Tahoma" w:hAnsi="Tahoma" w:cs="Tahoma"/>
          <w:noProof w:val="0"/>
          <w:sz w:val="22"/>
          <w:szCs w:val="22"/>
        </w:rPr>
        <w:t>P</w:t>
      </w:r>
      <w:r w:rsidR="00AF7019" w:rsidRPr="00FC2809">
        <w:rPr>
          <w:rFonts w:ascii="Tahoma" w:hAnsi="Tahoma" w:cs="Tahoma"/>
          <w:noProof w:val="0"/>
          <w:sz w:val="22"/>
          <w:szCs w:val="22"/>
        </w:rPr>
        <w:t xml:space="preserve">recizarea </w:t>
      </w:r>
      <w:r w:rsidR="00F72E53" w:rsidRPr="00FC2809">
        <w:rPr>
          <w:rFonts w:ascii="Tahoma" w:hAnsi="Tahoma" w:cs="Tahoma"/>
          <w:noProof w:val="0"/>
          <w:sz w:val="22"/>
          <w:szCs w:val="22"/>
        </w:rPr>
        <w:t>situa</w:t>
      </w:r>
      <w:r w:rsidR="008173F9" w:rsidRPr="00FC2809">
        <w:rPr>
          <w:rFonts w:ascii="Tahoma" w:hAnsi="Tahoma" w:cs="Tahoma"/>
          <w:noProof w:val="0"/>
          <w:sz w:val="22"/>
          <w:szCs w:val="22"/>
        </w:rPr>
        <w:t>ţ</w:t>
      </w:r>
      <w:r w:rsidR="00F72E53" w:rsidRPr="00FC2809">
        <w:rPr>
          <w:rFonts w:ascii="Tahoma" w:hAnsi="Tahoma" w:cs="Tahoma"/>
          <w:noProof w:val="0"/>
          <w:sz w:val="22"/>
          <w:szCs w:val="22"/>
        </w:rPr>
        <w:t>iilor</w:t>
      </w:r>
      <w:r w:rsidR="00AF7019" w:rsidRPr="00FC2809">
        <w:rPr>
          <w:rFonts w:ascii="Tahoma" w:hAnsi="Tahoma" w:cs="Tahoma"/>
          <w:noProof w:val="0"/>
          <w:sz w:val="22"/>
          <w:szCs w:val="22"/>
        </w:rPr>
        <w:t xml:space="preserve"> </w:t>
      </w:r>
      <w:r w:rsidR="00F72E53" w:rsidRPr="00FC2809">
        <w:rPr>
          <w:rFonts w:ascii="Tahoma" w:hAnsi="Tahoma" w:cs="Tahoma"/>
          <w:noProof w:val="0"/>
          <w:sz w:val="22"/>
          <w:szCs w:val="22"/>
        </w:rPr>
        <w:t xml:space="preserve">în </w:t>
      </w:r>
      <w:r w:rsidR="00AF7019" w:rsidRPr="00FC2809">
        <w:rPr>
          <w:rFonts w:ascii="Tahoma" w:hAnsi="Tahoma" w:cs="Tahoma"/>
          <w:noProof w:val="0"/>
          <w:sz w:val="22"/>
          <w:szCs w:val="22"/>
        </w:rPr>
        <w:t>care un Participant</w:t>
      </w:r>
      <w:r w:rsidR="00F72E53" w:rsidRPr="00FC2809">
        <w:rPr>
          <w:rFonts w:ascii="Tahoma" w:hAnsi="Tahoma" w:cs="Tahoma"/>
          <w:noProof w:val="0"/>
          <w:sz w:val="22"/>
          <w:szCs w:val="22"/>
        </w:rPr>
        <w:t xml:space="preserve"> la Pia</w:t>
      </w:r>
      <w:r w:rsidR="008173F9" w:rsidRPr="00FC2809">
        <w:rPr>
          <w:rFonts w:ascii="Tahoma" w:hAnsi="Tahoma" w:cs="Tahoma"/>
          <w:noProof w:val="0"/>
          <w:sz w:val="22"/>
          <w:szCs w:val="22"/>
        </w:rPr>
        <w:t>ţ</w:t>
      </w:r>
      <w:r w:rsidR="00F72E53" w:rsidRPr="00FC2809">
        <w:rPr>
          <w:rFonts w:ascii="Tahoma" w:hAnsi="Tahoma" w:cs="Tahoma"/>
          <w:noProof w:val="0"/>
          <w:sz w:val="22"/>
          <w:szCs w:val="22"/>
        </w:rPr>
        <w:t xml:space="preserve">a </w:t>
      </w:r>
      <w:r w:rsidR="006D623D" w:rsidRPr="00FC2809">
        <w:rPr>
          <w:rFonts w:ascii="Tahoma" w:hAnsi="Tahoma" w:cs="Tahoma"/>
          <w:noProof w:val="0"/>
          <w:sz w:val="22"/>
          <w:szCs w:val="22"/>
        </w:rPr>
        <w:t xml:space="preserve">centralizată </w:t>
      </w:r>
      <w:r w:rsidR="00BB1F1C" w:rsidRPr="00FC2809">
        <w:rPr>
          <w:rFonts w:ascii="Tahoma" w:hAnsi="Tahoma" w:cs="Tahoma"/>
          <w:noProof w:val="0"/>
          <w:sz w:val="22"/>
          <w:szCs w:val="22"/>
        </w:rPr>
        <w:t xml:space="preserve">destinată atribuirii contractelor de energie electrică pentru perioade lungi de livrare </w:t>
      </w:r>
      <w:r w:rsidR="00A151AC" w:rsidRPr="00FC2809">
        <w:rPr>
          <w:rFonts w:ascii="Tahoma" w:hAnsi="Tahoma" w:cs="Tahoma"/>
          <w:noProof w:val="0"/>
          <w:sz w:val="22"/>
          <w:szCs w:val="22"/>
        </w:rPr>
        <w:t>se poate</w:t>
      </w:r>
      <w:r w:rsidR="00AF7019" w:rsidRPr="00FC2809">
        <w:rPr>
          <w:rFonts w:ascii="Tahoma" w:hAnsi="Tahoma" w:cs="Tahoma"/>
          <w:noProof w:val="0"/>
          <w:sz w:val="22"/>
          <w:szCs w:val="22"/>
        </w:rPr>
        <w:t xml:space="preserve"> </w:t>
      </w:r>
      <w:r w:rsidR="00A151AC" w:rsidRPr="00FC2809">
        <w:rPr>
          <w:rFonts w:ascii="Tahoma" w:hAnsi="Tahoma" w:cs="Tahoma"/>
          <w:noProof w:val="0"/>
          <w:sz w:val="22"/>
          <w:szCs w:val="22"/>
        </w:rPr>
        <w:t>retrage din proprie ini</w:t>
      </w:r>
      <w:r w:rsidR="008173F9" w:rsidRPr="00FC2809">
        <w:rPr>
          <w:rFonts w:ascii="Tahoma" w:hAnsi="Tahoma" w:cs="Tahoma"/>
          <w:noProof w:val="0"/>
          <w:sz w:val="22"/>
          <w:szCs w:val="22"/>
        </w:rPr>
        <w:t>ţ</w:t>
      </w:r>
      <w:r w:rsidR="00A151AC" w:rsidRPr="00FC2809">
        <w:rPr>
          <w:rFonts w:ascii="Tahoma" w:hAnsi="Tahoma" w:cs="Tahoma"/>
          <w:noProof w:val="0"/>
          <w:sz w:val="22"/>
          <w:szCs w:val="22"/>
        </w:rPr>
        <w:t>iativă</w:t>
      </w:r>
      <w:r w:rsidR="005A3C41" w:rsidRPr="00FC2809">
        <w:rPr>
          <w:rFonts w:ascii="Tahoma" w:hAnsi="Tahoma" w:cs="Tahoma"/>
          <w:noProof w:val="0"/>
          <w:sz w:val="22"/>
          <w:szCs w:val="22"/>
        </w:rPr>
        <w:t>, este revocat</w:t>
      </w:r>
      <w:r w:rsidR="00BD6B50" w:rsidRPr="00FC2809">
        <w:rPr>
          <w:rFonts w:ascii="Tahoma" w:hAnsi="Tahoma" w:cs="Tahoma"/>
          <w:noProof w:val="0"/>
          <w:sz w:val="22"/>
          <w:szCs w:val="22"/>
        </w:rPr>
        <w:t xml:space="preserve"> sau</w:t>
      </w:r>
      <w:r w:rsidR="00A151AC" w:rsidRPr="00FC2809">
        <w:rPr>
          <w:rFonts w:ascii="Tahoma" w:hAnsi="Tahoma" w:cs="Tahoma"/>
          <w:noProof w:val="0"/>
          <w:sz w:val="22"/>
          <w:szCs w:val="22"/>
        </w:rPr>
        <w:t xml:space="preserve"> </w:t>
      </w:r>
      <w:r w:rsidR="00F72E53" w:rsidRPr="00FC2809">
        <w:rPr>
          <w:rFonts w:ascii="Tahoma" w:hAnsi="Tahoma" w:cs="Tahoma"/>
          <w:noProof w:val="0"/>
          <w:sz w:val="22"/>
          <w:szCs w:val="22"/>
        </w:rPr>
        <w:t>poate fi</w:t>
      </w:r>
      <w:r w:rsidR="00AF7019" w:rsidRPr="00FC2809">
        <w:rPr>
          <w:rFonts w:ascii="Tahoma" w:hAnsi="Tahoma" w:cs="Tahoma"/>
          <w:noProof w:val="0"/>
          <w:sz w:val="22"/>
          <w:szCs w:val="22"/>
        </w:rPr>
        <w:t xml:space="preserve"> </w:t>
      </w:r>
      <w:r w:rsidR="00C92BD3" w:rsidRPr="00FC2809">
        <w:rPr>
          <w:rFonts w:ascii="Tahoma" w:hAnsi="Tahoma" w:cs="Tahoma"/>
          <w:noProof w:val="0"/>
          <w:sz w:val="22"/>
          <w:szCs w:val="22"/>
        </w:rPr>
        <w:t>suspendat de la tranzac</w:t>
      </w:r>
      <w:r w:rsidR="008173F9" w:rsidRPr="00FC2809">
        <w:rPr>
          <w:rFonts w:ascii="Tahoma" w:hAnsi="Tahoma" w:cs="Tahoma"/>
          <w:noProof w:val="0"/>
          <w:sz w:val="22"/>
          <w:szCs w:val="22"/>
        </w:rPr>
        <w:t>ţ</w:t>
      </w:r>
      <w:r w:rsidR="00C92BD3" w:rsidRPr="00FC2809">
        <w:rPr>
          <w:rFonts w:ascii="Tahoma" w:hAnsi="Tahoma" w:cs="Tahoma"/>
          <w:noProof w:val="0"/>
          <w:sz w:val="22"/>
          <w:szCs w:val="22"/>
        </w:rPr>
        <w:t xml:space="preserve">ionare </w:t>
      </w:r>
      <w:r w:rsidR="00BD6B50" w:rsidRPr="00FC2809">
        <w:rPr>
          <w:rFonts w:ascii="Tahoma" w:hAnsi="Tahoma" w:cs="Tahoma"/>
          <w:noProof w:val="0"/>
          <w:sz w:val="22"/>
          <w:szCs w:val="22"/>
        </w:rPr>
        <w:t xml:space="preserve">pe </w:t>
      </w:r>
      <w:r w:rsidR="003A5689" w:rsidRPr="00FC2809">
        <w:rPr>
          <w:rFonts w:ascii="Tahoma" w:hAnsi="Tahoma" w:cs="Tahoma"/>
          <w:noProof w:val="0"/>
          <w:sz w:val="22"/>
          <w:szCs w:val="22"/>
        </w:rPr>
        <w:t>Piaţ</w:t>
      </w:r>
      <w:r w:rsidR="006D623D" w:rsidRPr="00FC2809">
        <w:rPr>
          <w:rFonts w:ascii="Tahoma" w:hAnsi="Tahoma" w:cs="Tahoma"/>
          <w:noProof w:val="0"/>
          <w:sz w:val="22"/>
          <w:szCs w:val="22"/>
        </w:rPr>
        <w:t>ă</w:t>
      </w:r>
      <w:r w:rsidR="00C92BD3" w:rsidRPr="00FC2809">
        <w:rPr>
          <w:rFonts w:ascii="Tahoma" w:hAnsi="Tahoma" w:cs="Tahoma"/>
          <w:noProof w:val="0"/>
          <w:sz w:val="22"/>
          <w:szCs w:val="22"/>
        </w:rPr>
        <w:t>.</w:t>
      </w:r>
      <w:bookmarkEnd w:id="18"/>
      <w:bookmarkEnd w:id="19"/>
      <w:bookmarkEnd w:id="20"/>
      <w:bookmarkEnd w:id="21"/>
      <w:bookmarkEnd w:id="22"/>
      <w:bookmarkEnd w:id="23"/>
    </w:p>
    <w:p w14:paraId="11FC4BE4" w14:textId="5F59F372" w:rsidR="00AB53F9" w:rsidRPr="00FC2809" w:rsidRDefault="00AB53F9" w:rsidP="00475306">
      <w:pPr>
        <w:pStyle w:val="Heading1"/>
        <w:numPr>
          <w:ilvl w:val="0"/>
          <w:numId w:val="4"/>
        </w:numPr>
        <w:spacing w:after="120"/>
        <w:ind w:left="709" w:hanging="709"/>
        <w:rPr>
          <w:rFonts w:ascii="Tahoma" w:hAnsi="Tahoma" w:cs="Tahoma"/>
          <w:noProof w:val="0"/>
          <w:sz w:val="22"/>
          <w:szCs w:val="22"/>
        </w:rPr>
      </w:pPr>
      <w:bookmarkStart w:id="24" w:name="_Toc423366604"/>
      <w:bookmarkStart w:id="25" w:name="_Toc441497358"/>
      <w:bookmarkStart w:id="26" w:name="_Toc45896436"/>
      <w:r w:rsidRPr="00FC2809">
        <w:rPr>
          <w:rFonts w:ascii="Tahoma" w:hAnsi="Tahoma" w:cs="Tahoma"/>
          <w:noProof w:val="0"/>
          <w:sz w:val="22"/>
          <w:szCs w:val="22"/>
        </w:rPr>
        <w:t>DOMENIU DE APLICARE</w:t>
      </w:r>
      <w:bookmarkEnd w:id="14"/>
      <w:bookmarkEnd w:id="15"/>
      <w:bookmarkEnd w:id="16"/>
      <w:bookmarkEnd w:id="17"/>
      <w:bookmarkEnd w:id="24"/>
      <w:bookmarkEnd w:id="25"/>
      <w:bookmarkEnd w:id="26"/>
    </w:p>
    <w:p w14:paraId="4982F43F" w14:textId="02C37789" w:rsidR="00AB53F9" w:rsidRPr="00FC2809" w:rsidRDefault="00AB53F9" w:rsidP="00D132E1">
      <w:pPr>
        <w:pStyle w:val="ListParagraph"/>
        <w:spacing w:after="120"/>
        <w:jc w:val="both"/>
        <w:rPr>
          <w:rFonts w:ascii="Tahoma" w:hAnsi="Tahoma" w:cs="Tahoma"/>
          <w:noProof w:val="0"/>
          <w:sz w:val="22"/>
          <w:szCs w:val="22"/>
        </w:rPr>
      </w:pPr>
      <w:r w:rsidRPr="00FC2809">
        <w:rPr>
          <w:rFonts w:ascii="Tahoma" w:hAnsi="Tahoma" w:cs="Tahoma"/>
          <w:noProof w:val="0"/>
          <w:sz w:val="22"/>
          <w:szCs w:val="22"/>
        </w:rPr>
        <w:t>Procedura se aplică</w:t>
      </w:r>
      <w:r w:rsidR="00195333" w:rsidRPr="00FC2809">
        <w:rPr>
          <w:rFonts w:ascii="Tahoma" w:hAnsi="Tahoma" w:cs="Tahoma"/>
          <w:noProof w:val="0"/>
          <w:sz w:val="22"/>
          <w:szCs w:val="22"/>
        </w:rPr>
        <w:t xml:space="preserve"> </w:t>
      </w:r>
      <w:r w:rsidR="00FF3052" w:rsidRPr="00FC2809">
        <w:rPr>
          <w:rFonts w:ascii="Tahoma" w:hAnsi="Tahoma" w:cs="Tahoma"/>
          <w:noProof w:val="0"/>
          <w:sz w:val="22"/>
          <w:szCs w:val="22"/>
        </w:rPr>
        <w:t xml:space="preserve">pentru </w:t>
      </w:r>
      <w:r w:rsidR="00C353EA" w:rsidRPr="00FC2809">
        <w:rPr>
          <w:rFonts w:ascii="Tahoma" w:hAnsi="Tahoma" w:cs="Tahoma"/>
          <w:noProof w:val="0"/>
          <w:sz w:val="22"/>
          <w:szCs w:val="22"/>
        </w:rPr>
        <w:t>înregistrarea, suspendarea</w:t>
      </w:r>
      <w:r w:rsidR="002C70E7" w:rsidRPr="00FC2809">
        <w:rPr>
          <w:rFonts w:ascii="Tahoma" w:hAnsi="Tahoma" w:cs="Tahoma"/>
          <w:noProof w:val="0"/>
          <w:sz w:val="22"/>
          <w:szCs w:val="22"/>
        </w:rPr>
        <w:t>,</w:t>
      </w:r>
      <w:r w:rsidR="00C353EA" w:rsidRPr="00FC2809">
        <w:rPr>
          <w:rFonts w:ascii="Tahoma" w:hAnsi="Tahoma" w:cs="Tahoma"/>
          <w:noProof w:val="0"/>
          <w:sz w:val="22"/>
          <w:szCs w:val="22"/>
        </w:rPr>
        <w:t xml:space="preserve"> </w:t>
      </w:r>
      <w:r w:rsidR="002C70E7" w:rsidRPr="00FC2809">
        <w:rPr>
          <w:rFonts w:ascii="Tahoma" w:hAnsi="Tahoma" w:cs="Tahoma"/>
          <w:noProof w:val="0"/>
          <w:sz w:val="22"/>
          <w:szCs w:val="22"/>
        </w:rPr>
        <w:t xml:space="preserve">retragerea </w:t>
      </w:r>
      <w:r w:rsidR="00AB4845" w:rsidRPr="00FC2809">
        <w:rPr>
          <w:rFonts w:ascii="Tahoma" w:hAnsi="Tahoma" w:cs="Tahoma"/>
          <w:noProof w:val="0"/>
          <w:sz w:val="22"/>
          <w:szCs w:val="22"/>
        </w:rPr>
        <w:t>și</w:t>
      </w:r>
      <w:r w:rsidR="00C353EA" w:rsidRPr="00FC2809">
        <w:rPr>
          <w:rFonts w:ascii="Tahoma" w:hAnsi="Tahoma" w:cs="Tahoma"/>
          <w:noProof w:val="0"/>
          <w:sz w:val="22"/>
          <w:szCs w:val="22"/>
        </w:rPr>
        <w:t>/</w:t>
      </w:r>
      <w:r w:rsidR="004C1C59" w:rsidRPr="00FC2809">
        <w:rPr>
          <w:rFonts w:ascii="Tahoma" w:hAnsi="Tahoma" w:cs="Tahoma"/>
          <w:noProof w:val="0"/>
          <w:sz w:val="22"/>
          <w:szCs w:val="22"/>
        </w:rPr>
        <w:t>sau</w:t>
      </w:r>
      <w:r w:rsidR="00FF3052" w:rsidRPr="00FC2809">
        <w:rPr>
          <w:rFonts w:ascii="Tahoma" w:hAnsi="Tahoma" w:cs="Tahoma"/>
          <w:noProof w:val="0"/>
          <w:sz w:val="22"/>
          <w:szCs w:val="22"/>
        </w:rPr>
        <w:t xml:space="preserve"> </w:t>
      </w:r>
      <w:r w:rsidR="00C353EA" w:rsidRPr="00FC2809">
        <w:rPr>
          <w:rFonts w:ascii="Tahoma" w:hAnsi="Tahoma" w:cs="Tahoma"/>
          <w:noProof w:val="0"/>
          <w:sz w:val="22"/>
          <w:szCs w:val="22"/>
        </w:rPr>
        <w:t xml:space="preserve">revocarea participanților la </w:t>
      </w:r>
      <w:r w:rsidR="00BB1F1C" w:rsidRPr="00FC2809">
        <w:rPr>
          <w:rFonts w:ascii="Tahoma" w:hAnsi="Tahoma" w:cs="Tahoma"/>
          <w:noProof w:val="0"/>
          <w:sz w:val="22"/>
          <w:szCs w:val="22"/>
        </w:rPr>
        <w:t>Piaţa centralizată destinată atribuirii contractelor de energie electrică pentru perioade lungi de livrare.</w:t>
      </w:r>
    </w:p>
    <w:p w14:paraId="33ABE1D0" w14:textId="665894F2" w:rsidR="00A151AC" w:rsidRPr="00FC2809" w:rsidRDefault="00A20C80" w:rsidP="00475306">
      <w:pPr>
        <w:pStyle w:val="Heading1"/>
        <w:numPr>
          <w:ilvl w:val="0"/>
          <w:numId w:val="4"/>
        </w:numPr>
        <w:spacing w:after="120"/>
        <w:ind w:left="709" w:hanging="709"/>
        <w:rPr>
          <w:rFonts w:ascii="Tahoma" w:hAnsi="Tahoma" w:cs="Tahoma"/>
          <w:noProof w:val="0"/>
          <w:sz w:val="22"/>
          <w:szCs w:val="22"/>
        </w:rPr>
      </w:pPr>
      <w:bookmarkStart w:id="27" w:name="_Toc423366605"/>
      <w:bookmarkStart w:id="28" w:name="_Toc441497359"/>
      <w:bookmarkStart w:id="29" w:name="_Toc45896437"/>
      <w:bookmarkStart w:id="30" w:name="_Toc312007738"/>
      <w:bookmarkStart w:id="31" w:name="_Toc312010325"/>
      <w:bookmarkStart w:id="32" w:name="_Toc312010353"/>
      <w:bookmarkStart w:id="33" w:name="_Toc316296337"/>
      <w:r w:rsidRPr="00FC2809">
        <w:rPr>
          <w:rFonts w:ascii="Tahoma" w:hAnsi="Tahoma" w:cs="Tahoma"/>
          <w:noProof w:val="0"/>
          <w:sz w:val="22"/>
          <w:szCs w:val="22"/>
        </w:rPr>
        <w:t>DEFINI</w:t>
      </w:r>
      <w:r w:rsidR="008173F9" w:rsidRPr="00FC2809">
        <w:rPr>
          <w:rFonts w:ascii="Tahoma" w:hAnsi="Tahoma" w:cs="Tahoma"/>
          <w:noProof w:val="0"/>
          <w:sz w:val="22"/>
          <w:szCs w:val="22"/>
        </w:rPr>
        <w:t>Ţ</w:t>
      </w:r>
      <w:r w:rsidRPr="00FC2809">
        <w:rPr>
          <w:rFonts w:ascii="Tahoma" w:hAnsi="Tahoma" w:cs="Tahoma"/>
          <w:noProof w:val="0"/>
          <w:sz w:val="22"/>
          <w:szCs w:val="22"/>
        </w:rPr>
        <w:t>II</w:t>
      </w:r>
      <w:r w:rsidR="0053003E" w:rsidRPr="00FC2809">
        <w:rPr>
          <w:rFonts w:ascii="Tahoma" w:hAnsi="Tahoma" w:cs="Tahoma"/>
          <w:noProof w:val="0"/>
          <w:sz w:val="22"/>
          <w:szCs w:val="22"/>
        </w:rPr>
        <w:t>,</w:t>
      </w:r>
      <w:r w:rsidRPr="00FC2809">
        <w:rPr>
          <w:rFonts w:ascii="Tahoma" w:hAnsi="Tahoma" w:cs="Tahoma"/>
          <w:noProof w:val="0"/>
          <w:sz w:val="22"/>
          <w:szCs w:val="22"/>
        </w:rPr>
        <w:t xml:space="preserve"> </w:t>
      </w:r>
      <w:bookmarkEnd w:id="27"/>
      <w:bookmarkEnd w:id="28"/>
      <w:r w:rsidR="00DA4C5A" w:rsidRPr="00FC2809">
        <w:rPr>
          <w:rFonts w:ascii="Tahoma" w:hAnsi="Tahoma" w:cs="Tahoma"/>
          <w:noProof w:val="0"/>
          <w:sz w:val="22"/>
          <w:szCs w:val="22"/>
        </w:rPr>
        <w:t>ACRONIME</w:t>
      </w:r>
      <w:r w:rsidR="0053003E" w:rsidRPr="00FC2809">
        <w:rPr>
          <w:rFonts w:ascii="Tahoma" w:hAnsi="Tahoma" w:cs="Tahoma"/>
          <w:noProof w:val="0"/>
          <w:sz w:val="22"/>
          <w:szCs w:val="22"/>
        </w:rPr>
        <w:t xml:space="preserve"> ŞI</w:t>
      </w:r>
      <w:r w:rsidR="0053003E" w:rsidRPr="00FC2809">
        <w:rPr>
          <w:noProof w:val="0"/>
        </w:rPr>
        <w:t xml:space="preserve"> </w:t>
      </w:r>
      <w:r w:rsidR="0053003E" w:rsidRPr="00FC2809">
        <w:rPr>
          <w:rFonts w:ascii="Tahoma" w:hAnsi="Tahoma" w:cs="Tahoma"/>
          <w:noProof w:val="0"/>
          <w:sz w:val="22"/>
          <w:szCs w:val="22"/>
        </w:rPr>
        <w:t>ABREVIERI</w:t>
      </w:r>
      <w:bookmarkEnd w:id="29"/>
    </w:p>
    <w:p w14:paraId="122B3E80" w14:textId="4E5BE712" w:rsidR="00DA4C5A" w:rsidRPr="00FC2809" w:rsidRDefault="00DA4C5A" w:rsidP="00475306">
      <w:pPr>
        <w:pStyle w:val="ListParagraph"/>
        <w:numPr>
          <w:ilvl w:val="1"/>
          <w:numId w:val="15"/>
        </w:numPr>
        <w:spacing w:before="240" w:after="120"/>
        <w:rPr>
          <w:rFonts w:ascii="Tahoma" w:hAnsi="Tahoma" w:cs="Tahoma"/>
          <w:b/>
          <w:bCs/>
          <w:noProof w:val="0"/>
          <w:sz w:val="22"/>
          <w:szCs w:val="22"/>
        </w:rPr>
      </w:pPr>
      <w:bookmarkStart w:id="34" w:name="_Toc312010354"/>
      <w:bookmarkStart w:id="35" w:name="_Toc316296338"/>
      <w:bookmarkStart w:id="36" w:name="_Toc423357408"/>
      <w:bookmarkStart w:id="37" w:name="_Toc423357710"/>
      <w:bookmarkEnd w:id="30"/>
      <w:bookmarkEnd w:id="31"/>
      <w:bookmarkEnd w:id="32"/>
      <w:bookmarkEnd w:id="33"/>
      <w:r w:rsidRPr="00FC2809">
        <w:rPr>
          <w:rFonts w:ascii="Tahoma" w:hAnsi="Tahoma" w:cs="Tahoma"/>
          <w:b/>
          <w:bCs/>
          <w:noProof w:val="0"/>
          <w:sz w:val="22"/>
          <w:szCs w:val="22"/>
        </w:rPr>
        <w:t>ACRONIME</w:t>
      </w:r>
      <w:r w:rsidR="0053003E" w:rsidRPr="00FC2809">
        <w:rPr>
          <w:rFonts w:ascii="Tahoma" w:hAnsi="Tahoma" w:cs="Tahoma"/>
          <w:b/>
          <w:bCs/>
          <w:noProof w:val="0"/>
          <w:sz w:val="22"/>
          <w:szCs w:val="22"/>
        </w:rPr>
        <w:t xml:space="preserve"> ȘI ABREVIERI</w:t>
      </w:r>
    </w:p>
    <w:p w14:paraId="52B6B94F" w14:textId="42DA96D5" w:rsidR="00DA4C5A" w:rsidRPr="00FC2809" w:rsidRDefault="00DA4C5A" w:rsidP="001B2D0C">
      <w:pPr>
        <w:tabs>
          <w:tab w:val="left" w:pos="1701"/>
          <w:tab w:val="left" w:pos="1985"/>
        </w:tabs>
        <w:spacing w:before="120" w:after="120" w:line="276" w:lineRule="auto"/>
        <w:jc w:val="both"/>
        <w:rPr>
          <w:rFonts w:ascii="Tahoma" w:hAnsi="Tahoma" w:cs="Tahoma"/>
          <w:b/>
          <w:bCs/>
          <w:noProof w:val="0"/>
          <w:sz w:val="22"/>
          <w:szCs w:val="22"/>
        </w:rPr>
      </w:pPr>
      <w:r w:rsidRPr="00FC2809">
        <w:rPr>
          <w:rFonts w:ascii="Tahoma" w:hAnsi="Tahoma" w:cs="Tahoma"/>
          <w:bCs/>
          <w:noProof w:val="0"/>
          <w:sz w:val="22"/>
          <w:szCs w:val="22"/>
        </w:rPr>
        <w:t>Acronimele</w:t>
      </w:r>
      <w:r w:rsidR="0053003E" w:rsidRPr="00FC2809">
        <w:rPr>
          <w:rFonts w:ascii="Tahoma" w:hAnsi="Tahoma" w:cs="Tahoma"/>
          <w:bCs/>
          <w:noProof w:val="0"/>
          <w:sz w:val="22"/>
          <w:szCs w:val="22"/>
        </w:rPr>
        <w:t xml:space="preserve"> și abrevierile</w:t>
      </w:r>
      <w:r w:rsidRPr="00FC2809">
        <w:rPr>
          <w:rFonts w:ascii="Tahoma" w:hAnsi="Tahoma" w:cs="Tahoma"/>
          <w:bCs/>
          <w:noProof w:val="0"/>
          <w:sz w:val="22"/>
          <w:szCs w:val="22"/>
        </w:rPr>
        <w:t xml:space="preserve"> utilizate în cadrul Procedurii au următoarele semnificaţii:</w:t>
      </w:r>
    </w:p>
    <w:p w14:paraId="5F3F9D45" w14:textId="7679961C" w:rsidR="00F24241" w:rsidRPr="00FC2809" w:rsidRDefault="00F24241" w:rsidP="001B2D0C">
      <w:pPr>
        <w:autoSpaceDE w:val="0"/>
        <w:autoSpaceDN w:val="0"/>
        <w:adjustRightInd w:val="0"/>
        <w:spacing w:before="120" w:after="120" w:line="276" w:lineRule="auto"/>
        <w:jc w:val="both"/>
        <w:rPr>
          <w:rFonts w:ascii="Tahoma" w:hAnsi="Tahoma" w:cs="Tahoma"/>
          <w:bCs/>
          <w:iCs/>
          <w:noProof w:val="0"/>
          <w:sz w:val="22"/>
          <w:szCs w:val="22"/>
        </w:rPr>
      </w:pPr>
      <w:r w:rsidRPr="00FC2809">
        <w:rPr>
          <w:rFonts w:ascii="Tahoma" w:hAnsi="Tahoma" w:cs="Tahoma"/>
          <w:b/>
          <w:bCs/>
          <w:iCs/>
          <w:noProof w:val="0"/>
          <w:sz w:val="22"/>
          <w:szCs w:val="22"/>
        </w:rPr>
        <w:t>ANRE</w:t>
      </w:r>
      <w:r w:rsidRPr="00FC2809">
        <w:rPr>
          <w:rFonts w:ascii="Tahoma" w:hAnsi="Tahoma" w:cs="Tahoma"/>
          <w:bCs/>
          <w:iCs/>
          <w:noProof w:val="0"/>
          <w:sz w:val="22"/>
          <w:szCs w:val="22"/>
        </w:rPr>
        <w:t> </w:t>
      </w:r>
      <w:r w:rsidR="00576E51" w:rsidRPr="00FC2809">
        <w:rPr>
          <w:rFonts w:ascii="Tahoma" w:hAnsi="Tahoma" w:cs="Tahoma"/>
          <w:bCs/>
          <w:iCs/>
          <w:noProof w:val="0"/>
          <w:sz w:val="22"/>
          <w:szCs w:val="22"/>
        </w:rPr>
        <w:tab/>
      </w:r>
      <w:r w:rsidR="00576E51" w:rsidRPr="00FC2809">
        <w:rPr>
          <w:rFonts w:ascii="Tahoma" w:hAnsi="Tahoma" w:cs="Tahoma"/>
          <w:bCs/>
          <w:iCs/>
          <w:noProof w:val="0"/>
          <w:sz w:val="22"/>
          <w:szCs w:val="22"/>
        </w:rPr>
        <w:tab/>
      </w:r>
      <w:r w:rsidR="00576E51" w:rsidRPr="00FC2809">
        <w:rPr>
          <w:rFonts w:ascii="Tahoma" w:hAnsi="Tahoma" w:cs="Tahoma"/>
          <w:bCs/>
          <w:iCs/>
          <w:noProof w:val="0"/>
          <w:sz w:val="22"/>
          <w:szCs w:val="22"/>
        </w:rPr>
        <w:tab/>
      </w:r>
      <w:r w:rsidR="00576E51" w:rsidRPr="00FC2809">
        <w:rPr>
          <w:rFonts w:ascii="Tahoma" w:hAnsi="Tahoma" w:cs="Tahoma"/>
          <w:bCs/>
          <w:iCs/>
          <w:noProof w:val="0"/>
          <w:sz w:val="22"/>
          <w:szCs w:val="22"/>
        </w:rPr>
        <w:tab/>
      </w:r>
      <w:r w:rsidRPr="00FC2809">
        <w:rPr>
          <w:rFonts w:ascii="Tahoma" w:hAnsi="Tahoma" w:cs="Tahoma"/>
          <w:bCs/>
          <w:iCs/>
          <w:noProof w:val="0"/>
          <w:sz w:val="22"/>
          <w:szCs w:val="22"/>
        </w:rPr>
        <w:t xml:space="preserve">– </w:t>
      </w:r>
      <w:r w:rsidR="00576E51" w:rsidRPr="00FC2809">
        <w:rPr>
          <w:rFonts w:ascii="Tahoma" w:hAnsi="Tahoma" w:cs="Tahoma"/>
          <w:bCs/>
          <w:iCs/>
          <w:noProof w:val="0"/>
          <w:sz w:val="22"/>
          <w:szCs w:val="22"/>
        </w:rPr>
        <w:tab/>
      </w:r>
      <w:r w:rsidRPr="00FC2809">
        <w:rPr>
          <w:rFonts w:ascii="Tahoma" w:hAnsi="Tahoma" w:cs="Tahoma"/>
          <w:bCs/>
          <w:iCs/>
          <w:noProof w:val="0"/>
          <w:sz w:val="22"/>
          <w:szCs w:val="22"/>
        </w:rPr>
        <w:t>Autoritatea Naţională de Reglementare în domeniul Energiei</w:t>
      </w:r>
      <w:r w:rsidR="00DA4C5A" w:rsidRPr="00FC2809">
        <w:rPr>
          <w:rFonts w:ascii="Tahoma" w:hAnsi="Tahoma" w:cs="Tahoma"/>
          <w:bCs/>
          <w:iCs/>
          <w:noProof w:val="0"/>
          <w:sz w:val="22"/>
          <w:szCs w:val="22"/>
        </w:rPr>
        <w:t>;</w:t>
      </w:r>
    </w:p>
    <w:p w14:paraId="29A91997" w14:textId="04787819" w:rsidR="00BB1F1C" w:rsidRPr="00FC2809" w:rsidRDefault="00F24241" w:rsidP="001B2D0C">
      <w:pPr>
        <w:autoSpaceDE w:val="0"/>
        <w:autoSpaceDN w:val="0"/>
        <w:adjustRightInd w:val="0"/>
        <w:spacing w:before="120" w:after="120" w:line="276" w:lineRule="auto"/>
        <w:jc w:val="both"/>
        <w:rPr>
          <w:rFonts w:ascii="Tahoma" w:hAnsi="Tahoma" w:cs="Tahoma"/>
          <w:iCs/>
          <w:noProof w:val="0"/>
          <w:sz w:val="22"/>
          <w:szCs w:val="22"/>
        </w:rPr>
      </w:pPr>
      <w:r w:rsidRPr="00FC2809">
        <w:rPr>
          <w:rFonts w:ascii="Tahoma" w:hAnsi="Tahoma" w:cs="Tahoma"/>
          <w:b/>
          <w:bCs/>
          <w:iCs/>
          <w:noProof w:val="0"/>
          <w:sz w:val="22"/>
          <w:szCs w:val="22"/>
        </w:rPr>
        <w:t xml:space="preserve">OPCOM </w:t>
      </w:r>
      <w:r w:rsidR="00C15825" w:rsidRPr="00FC2809">
        <w:rPr>
          <w:rFonts w:ascii="Tahoma" w:hAnsi="Tahoma" w:cs="Tahoma"/>
          <w:b/>
          <w:bCs/>
          <w:iCs/>
          <w:noProof w:val="0"/>
          <w:sz w:val="22"/>
          <w:szCs w:val="22"/>
        </w:rPr>
        <w:t>SA</w:t>
      </w:r>
      <w:r w:rsidR="00BB1F1C" w:rsidRPr="00FC2809">
        <w:rPr>
          <w:rFonts w:ascii="Tahoma" w:hAnsi="Tahoma" w:cs="Tahoma"/>
          <w:iCs/>
          <w:noProof w:val="0"/>
          <w:sz w:val="22"/>
          <w:szCs w:val="22"/>
        </w:rPr>
        <w:t>- Operatorul Pieței de Energie Electrică și de Gaze Naturale „Opcom“ - S.A.</w:t>
      </w:r>
    </w:p>
    <w:p w14:paraId="6670956B" w14:textId="6EF56141" w:rsidR="00BB1F1C" w:rsidRPr="00FC2809" w:rsidRDefault="00BB1F1C" w:rsidP="001B2D0C">
      <w:pPr>
        <w:autoSpaceDE w:val="0"/>
        <w:autoSpaceDN w:val="0"/>
        <w:adjustRightInd w:val="0"/>
        <w:spacing w:before="120" w:after="120" w:line="276" w:lineRule="auto"/>
        <w:jc w:val="both"/>
        <w:rPr>
          <w:rFonts w:ascii="Tahoma" w:hAnsi="Tahoma" w:cs="Tahoma"/>
          <w:iCs/>
          <w:noProof w:val="0"/>
          <w:sz w:val="22"/>
          <w:szCs w:val="22"/>
        </w:rPr>
      </w:pPr>
      <w:r w:rsidRPr="00FC2809">
        <w:rPr>
          <w:rFonts w:ascii="Tahoma" w:hAnsi="Tahoma" w:cs="Tahoma"/>
          <w:b/>
          <w:bCs/>
          <w:iCs/>
          <w:noProof w:val="0"/>
          <w:sz w:val="22"/>
          <w:szCs w:val="22"/>
        </w:rPr>
        <w:t>OPCTL -</w:t>
      </w:r>
      <w:r w:rsidRPr="00FC2809">
        <w:rPr>
          <w:rFonts w:ascii="Tahoma" w:hAnsi="Tahoma" w:cs="Tahoma"/>
          <w:iCs/>
          <w:noProof w:val="0"/>
          <w:sz w:val="22"/>
          <w:szCs w:val="22"/>
        </w:rPr>
        <w:t xml:space="preserve"> </w:t>
      </w:r>
      <w:r w:rsidR="00C15825" w:rsidRPr="00FC2809">
        <w:rPr>
          <w:rFonts w:ascii="Tahoma" w:hAnsi="Tahoma" w:cs="Tahoma"/>
          <w:iCs/>
          <w:noProof w:val="0"/>
          <w:sz w:val="22"/>
          <w:szCs w:val="22"/>
        </w:rPr>
        <w:t>O</w:t>
      </w:r>
      <w:r w:rsidRPr="00FC2809">
        <w:rPr>
          <w:rFonts w:ascii="Tahoma" w:hAnsi="Tahoma" w:cs="Tahoma"/>
          <w:iCs/>
          <w:noProof w:val="0"/>
          <w:sz w:val="22"/>
          <w:szCs w:val="22"/>
        </w:rPr>
        <w:t xml:space="preserve">peratorul pieței centralizate pentru atribuirea contractelor de energie electrică pentru perioade lungi de livrare; </w:t>
      </w:r>
    </w:p>
    <w:p w14:paraId="7A1E69C5" w14:textId="7722287F" w:rsidR="00BB1F1C" w:rsidRPr="00FC2809" w:rsidRDefault="00BB1F1C" w:rsidP="001B2D0C">
      <w:pPr>
        <w:autoSpaceDE w:val="0"/>
        <w:autoSpaceDN w:val="0"/>
        <w:adjustRightInd w:val="0"/>
        <w:spacing w:before="120" w:after="120" w:line="276" w:lineRule="auto"/>
        <w:jc w:val="both"/>
        <w:rPr>
          <w:rFonts w:ascii="Tahoma" w:hAnsi="Tahoma" w:cs="Tahoma"/>
          <w:iCs/>
          <w:noProof w:val="0"/>
          <w:sz w:val="22"/>
          <w:szCs w:val="22"/>
        </w:rPr>
      </w:pPr>
      <w:r w:rsidRPr="00FC2809">
        <w:rPr>
          <w:rFonts w:ascii="Tahoma" w:hAnsi="Tahoma" w:cs="Tahoma"/>
          <w:b/>
          <w:bCs/>
          <w:iCs/>
          <w:noProof w:val="0"/>
          <w:sz w:val="22"/>
          <w:szCs w:val="22"/>
        </w:rPr>
        <w:t xml:space="preserve">PCTL - </w:t>
      </w:r>
      <w:r w:rsidR="00C15825" w:rsidRPr="00FC2809">
        <w:rPr>
          <w:rFonts w:ascii="Tahoma" w:hAnsi="Tahoma" w:cs="Tahoma"/>
          <w:bCs/>
          <w:iCs/>
          <w:noProof w:val="0"/>
          <w:sz w:val="22"/>
          <w:szCs w:val="22"/>
        </w:rPr>
        <w:t>P</w:t>
      </w:r>
      <w:r w:rsidRPr="00FC2809">
        <w:rPr>
          <w:rFonts w:ascii="Tahoma" w:hAnsi="Tahoma" w:cs="Tahoma"/>
          <w:bCs/>
          <w:iCs/>
          <w:noProof w:val="0"/>
          <w:sz w:val="22"/>
          <w:szCs w:val="22"/>
        </w:rPr>
        <w:t>iața</w:t>
      </w:r>
      <w:r w:rsidRPr="00FC2809">
        <w:rPr>
          <w:rFonts w:ascii="Tahoma" w:hAnsi="Tahoma" w:cs="Tahoma"/>
          <w:iCs/>
          <w:noProof w:val="0"/>
          <w:sz w:val="22"/>
          <w:szCs w:val="22"/>
        </w:rPr>
        <w:t xml:space="preserve"> centralizată pentru atribuirea contractelor de energie electrică pentru perioade lungi de livrare;</w:t>
      </w:r>
    </w:p>
    <w:p w14:paraId="74CE261A" w14:textId="5FCCDD12" w:rsidR="00BB1F1C" w:rsidRPr="00FC2809" w:rsidRDefault="00BB1F1C" w:rsidP="001B2D0C">
      <w:pPr>
        <w:autoSpaceDE w:val="0"/>
        <w:autoSpaceDN w:val="0"/>
        <w:adjustRightInd w:val="0"/>
        <w:spacing w:before="120" w:after="120" w:line="276" w:lineRule="auto"/>
        <w:jc w:val="both"/>
        <w:rPr>
          <w:rFonts w:ascii="Tahoma" w:hAnsi="Tahoma" w:cs="Tahoma"/>
          <w:iCs/>
          <w:noProof w:val="0"/>
          <w:sz w:val="22"/>
          <w:szCs w:val="22"/>
        </w:rPr>
      </w:pPr>
      <w:r w:rsidRPr="00FC2809">
        <w:rPr>
          <w:rFonts w:ascii="Tahoma" w:hAnsi="Tahoma" w:cs="Tahoma"/>
          <w:b/>
          <w:bCs/>
          <w:iCs/>
          <w:noProof w:val="0"/>
          <w:sz w:val="22"/>
          <w:szCs w:val="22"/>
        </w:rPr>
        <w:t>Regulament -</w:t>
      </w:r>
      <w:r w:rsidRPr="00FC2809">
        <w:rPr>
          <w:rFonts w:ascii="Tahoma" w:hAnsi="Tahoma" w:cs="Tahoma"/>
          <w:iCs/>
          <w:noProof w:val="0"/>
          <w:sz w:val="22"/>
          <w:szCs w:val="22"/>
        </w:rPr>
        <w:t xml:space="preserve"> </w:t>
      </w:r>
      <w:r w:rsidR="00C15825" w:rsidRPr="00FC2809">
        <w:rPr>
          <w:rFonts w:ascii="Tahoma" w:hAnsi="Tahoma" w:cs="Tahoma"/>
          <w:iCs/>
          <w:noProof w:val="0"/>
          <w:sz w:val="22"/>
          <w:szCs w:val="22"/>
        </w:rPr>
        <w:t>R</w:t>
      </w:r>
      <w:r w:rsidRPr="00FC2809">
        <w:rPr>
          <w:rFonts w:ascii="Tahoma" w:hAnsi="Tahoma" w:cs="Tahoma"/>
          <w:iCs/>
          <w:noProof w:val="0"/>
          <w:sz w:val="22"/>
          <w:szCs w:val="22"/>
        </w:rPr>
        <w:t xml:space="preserve">egulamentul privind cadrul organizat de tranzacționare pe </w:t>
      </w:r>
      <w:r w:rsidR="00E86F98" w:rsidRPr="00FC2809">
        <w:rPr>
          <w:rFonts w:ascii="Tahoma" w:hAnsi="Tahoma" w:cs="Tahoma"/>
          <w:iCs/>
          <w:noProof w:val="0"/>
          <w:sz w:val="22"/>
          <w:szCs w:val="22"/>
        </w:rPr>
        <w:t>P</w:t>
      </w:r>
      <w:r w:rsidRPr="00FC2809">
        <w:rPr>
          <w:rFonts w:ascii="Tahoma" w:hAnsi="Tahoma" w:cs="Tahoma"/>
          <w:iCs/>
          <w:noProof w:val="0"/>
          <w:sz w:val="22"/>
          <w:szCs w:val="22"/>
        </w:rPr>
        <w:t>iața centralizată destinată atribuirii contractelor de energie electrică pentru perioade lungi de livrare.</w:t>
      </w:r>
    </w:p>
    <w:p w14:paraId="55E65DC0" w14:textId="5104A8A7" w:rsidR="00AB53F9" w:rsidRPr="00FC2809" w:rsidRDefault="00DA4C5A" w:rsidP="00475306">
      <w:pPr>
        <w:pStyle w:val="ListParagraph"/>
        <w:numPr>
          <w:ilvl w:val="1"/>
          <w:numId w:val="15"/>
        </w:numPr>
        <w:spacing w:before="240" w:after="120"/>
        <w:rPr>
          <w:rFonts w:ascii="Tahoma" w:hAnsi="Tahoma" w:cs="Tahoma"/>
          <w:b/>
          <w:bCs/>
          <w:noProof w:val="0"/>
          <w:sz w:val="22"/>
          <w:szCs w:val="22"/>
        </w:rPr>
      </w:pPr>
      <w:bookmarkStart w:id="38" w:name="_Toc311528630"/>
      <w:bookmarkStart w:id="39" w:name="_Toc311528681"/>
      <w:bookmarkStart w:id="40" w:name="_Toc312006993"/>
      <w:bookmarkStart w:id="41" w:name="_Toc312007739"/>
      <w:bookmarkStart w:id="42" w:name="_Toc312007770"/>
      <w:bookmarkStart w:id="43" w:name="_Toc312007835"/>
      <w:bookmarkStart w:id="44" w:name="_Toc312010326"/>
      <w:bookmarkStart w:id="45" w:name="_Toc312010357"/>
      <w:bookmarkStart w:id="46" w:name="_Toc312010423"/>
      <w:bookmarkEnd w:id="38"/>
      <w:bookmarkEnd w:id="39"/>
      <w:bookmarkEnd w:id="40"/>
      <w:bookmarkEnd w:id="41"/>
      <w:bookmarkEnd w:id="42"/>
      <w:bookmarkEnd w:id="43"/>
      <w:bookmarkEnd w:id="44"/>
      <w:bookmarkEnd w:id="45"/>
      <w:bookmarkEnd w:id="46"/>
      <w:r w:rsidRPr="00FC2809">
        <w:rPr>
          <w:rFonts w:ascii="Tahoma" w:hAnsi="Tahoma" w:cs="Tahoma"/>
          <w:b/>
          <w:bCs/>
          <w:noProof w:val="0"/>
        </w:rPr>
        <w:t>DEFINIŢII</w:t>
      </w:r>
      <w:bookmarkEnd w:id="34"/>
      <w:bookmarkEnd w:id="35"/>
      <w:bookmarkEnd w:id="36"/>
      <w:bookmarkEnd w:id="37"/>
    </w:p>
    <w:p w14:paraId="01A7600D" w14:textId="655A4341" w:rsidR="001A30E2" w:rsidRPr="00FC2809" w:rsidRDefault="006D27AC" w:rsidP="0053003E">
      <w:pPr>
        <w:spacing w:before="120" w:after="120" w:line="276" w:lineRule="auto"/>
        <w:jc w:val="both"/>
        <w:rPr>
          <w:rFonts w:ascii="Tahoma" w:hAnsi="Tahoma" w:cs="Tahoma"/>
          <w:bCs/>
          <w:noProof w:val="0"/>
          <w:sz w:val="22"/>
          <w:szCs w:val="22"/>
        </w:rPr>
      </w:pPr>
      <w:r w:rsidRPr="00FC2809">
        <w:rPr>
          <w:rFonts w:ascii="Tahoma" w:hAnsi="Tahoma" w:cs="Tahoma"/>
          <w:bCs/>
          <w:noProof w:val="0"/>
          <w:sz w:val="22"/>
          <w:szCs w:val="22"/>
        </w:rPr>
        <w:t>Termenii folosiţi</w:t>
      </w:r>
      <w:r w:rsidR="001A30E2" w:rsidRPr="00FC2809">
        <w:rPr>
          <w:rFonts w:ascii="Tahoma" w:hAnsi="Tahoma" w:cs="Tahoma"/>
          <w:bCs/>
          <w:noProof w:val="0"/>
          <w:sz w:val="22"/>
          <w:szCs w:val="22"/>
        </w:rPr>
        <w:t xml:space="preserve"> sunt ce</w:t>
      </w:r>
      <w:r w:rsidRPr="00FC2809">
        <w:rPr>
          <w:rFonts w:ascii="Tahoma" w:hAnsi="Tahoma" w:cs="Tahoma"/>
          <w:bCs/>
          <w:noProof w:val="0"/>
          <w:sz w:val="22"/>
          <w:szCs w:val="22"/>
        </w:rPr>
        <w:t>i</w:t>
      </w:r>
      <w:r w:rsidR="001A30E2" w:rsidRPr="00FC2809">
        <w:rPr>
          <w:rFonts w:ascii="Tahoma" w:hAnsi="Tahoma" w:cs="Tahoma"/>
          <w:bCs/>
          <w:noProof w:val="0"/>
          <w:sz w:val="22"/>
          <w:szCs w:val="22"/>
        </w:rPr>
        <w:t xml:space="preserve"> defini</w:t>
      </w:r>
      <w:r w:rsidRPr="00FC2809">
        <w:rPr>
          <w:rFonts w:ascii="Tahoma" w:hAnsi="Tahoma" w:cs="Tahoma"/>
          <w:bCs/>
          <w:noProof w:val="0"/>
          <w:sz w:val="22"/>
          <w:szCs w:val="22"/>
        </w:rPr>
        <w:t>ţi</w:t>
      </w:r>
      <w:r w:rsidR="001A30E2" w:rsidRPr="00FC2809">
        <w:rPr>
          <w:rFonts w:ascii="Tahoma" w:hAnsi="Tahoma" w:cs="Tahoma"/>
          <w:bCs/>
          <w:noProof w:val="0"/>
          <w:sz w:val="22"/>
          <w:szCs w:val="22"/>
        </w:rPr>
        <w:t xml:space="preserve"> în</w:t>
      </w:r>
      <w:r w:rsidR="004C23C3" w:rsidRPr="00FC2809">
        <w:rPr>
          <w:rFonts w:ascii="Tahoma" w:hAnsi="Tahoma" w:cs="Tahoma"/>
          <w:bCs/>
          <w:noProof w:val="0"/>
          <w:sz w:val="22"/>
          <w:szCs w:val="22"/>
        </w:rPr>
        <w:t xml:space="preserve"> Legea energiei electrice şi a gazelor naturale nr. 123/2012, cu modificările şi completările ulterioare</w:t>
      </w:r>
      <w:r w:rsidR="009676DA" w:rsidRPr="00FC2809">
        <w:rPr>
          <w:rFonts w:ascii="Tahoma" w:hAnsi="Tahoma" w:cs="Tahoma"/>
          <w:bCs/>
          <w:noProof w:val="0"/>
          <w:sz w:val="22"/>
          <w:szCs w:val="22"/>
        </w:rPr>
        <w:t xml:space="preserve"> și în Regulamentul privind cadrul organizat de tranzacționare pe Piața centralizată destinată atribuirii contractelor de energie electrică pentru perioade lungi de livrare, aprobat prin Ordinul ANRE nr. 129/24.06.2020</w:t>
      </w:r>
      <w:r w:rsidR="00C15825" w:rsidRPr="00FC2809">
        <w:rPr>
          <w:rFonts w:ascii="Tahoma" w:hAnsi="Tahoma" w:cs="Tahoma"/>
          <w:bCs/>
          <w:noProof w:val="0"/>
          <w:sz w:val="22"/>
          <w:szCs w:val="22"/>
        </w:rPr>
        <w:t>.</w:t>
      </w:r>
      <w:r w:rsidR="003651AD" w:rsidRPr="00FC2809">
        <w:rPr>
          <w:rFonts w:ascii="Tahoma" w:hAnsi="Tahoma" w:cs="Tahoma"/>
          <w:bCs/>
          <w:noProof w:val="0"/>
          <w:sz w:val="22"/>
          <w:szCs w:val="22"/>
        </w:rPr>
        <w:t xml:space="preserve"> </w:t>
      </w:r>
    </w:p>
    <w:p w14:paraId="6DB03B01" w14:textId="2926C7D6" w:rsidR="003651AD" w:rsidRPr="00FC2809" w:rsidRDefault="003651AD" w:rsidP="0053003E">
      <w:pPr>
        <w:spacing w:after="120"/>
        <w:jc w:val="both"/>
        <w:rPr>
          <w:rFonts w:ascii="Tahoma" w:hAnsi="Tahoma" w:cs="Tahoma"/>
          <w:noProof w:val="0"/>
          <w:sz w:val="22"/>
          <w:szCs w:val="22"/>
        </w:rPr>
      </w:pPr>
      <w:r w:rsidRPr="00FC2809">
        <w:rPr>
          <w:rFonts w:ascii="Tahoma" w:hAnsi="Tahoma" w:cs="Tahoma"/>
          <w:noProof w:val="0"/>
          <w:sz w:val="22"/>
          <w:szCs w:val="22"/>
        </w:rPr>
        <w:t xml:space="preserve">Suplimentar </w:t>
      </w:r>
      <w:r w:rsidR="004D7428" w:rsidRPr="00FC2809">
        <w:rPr>
          <w:rFonts w:ascii="Tahoma" w:hAnsi="Tahoma" w:cs="Tahoma"/>
          <w:noProof w:val="0"/>
          <w:sz w:val="22"/>
          <w:szCs w:val="22"/>
        </w:rPr>
        <w:t xml:space="preserve">față de termenii definiți prin documentele de referință </w:t>
      </w:r>
      <w:r w:rsidRPr="00FC2809">
        <w:rPr>
          <w:rFonts w:ascii="Tahoma" w:hAnsi="Tahoma" w:cs="Tahoma"/>
          <w:noProof w:val="0"/>
          <w:sz w:val="22"/>
          <w:szCs w:val="22"/>
        </w:rPr>
        <w:t>se definesc următorii termeni:</w:t>
      </w:r>
    </w:p>
    <w:p w14:paraId="54294E9F" w14:textId="34567254" w:rsidR="00731787" w:rsidRPr="00FC2809" w:rsidRDefault="00731787" w:rsidP="00475306">
      <w:pPr>
        <w:pStyle w:val="ListParagraph"/>
        <w:numPr>
          <w:ilvl w:val="2"/>
          <w:numId w:val="15"/>
        </w:numPr>
        <w:spacing w:after="120"/>
        <w:jc w:val="both"/>
        <w:rPr>
          <w:rFonts w:ascii="Tahoma" w:hAnsi="Tahoma" w:cs="Tahoma"/>
          <w:bCs/>
          <w:noProof w:val="0"/>
          <w:sz w:val="22"/>
          <w:szCs w:val="22"/>
        </w:rPr>
      </w:pPr>
      <w:r w:rsidRPr="00FC2809">
        <w:rPr>
          <w:rFonts w:ascii="Tahoma" w:hAnsi="Tahoma" w:cs="Tahoma"/>
          <w:b/>
          <w:noProof w:val="0"/>
          <w:sz w:val="22"/>
          <w:szCs w:val="22"/>
        </w:rPr>
        <w:t>Componenta de administrare</w:t>
      </w:r>
      <w:r w:rsidR="009676DA" w:rsidRPr="00FC2809">
        <w:rPr>
          <w:rFonts w:ascii="Tahoma" w:hAnsi="Tahoma" w:cs="Tahoma"/>
          <w:b/>
          <w:noProof w:val="0"/>
          <w:sz w:val="22"/>
          <w:szCs w:val="22"/>
        </w:rPr>
        <w:t xml:space="preserve"> a</w:t>
      </w:r>
      <w:r w:rsidRPr="00FC2809">
        <w:rPr>
          <w:rFonts w:ascii="Tahoma" w:hAnsi="Tahoma" w:cs="Tahoma"/>
          <w:b/>
          <w:noProof w:val="0"/>
          <w:sz w:val="22"/>
          <w:szCs w:val="22"/>
        </w:rPr>
        <w:t xml:space="preserve"> </w:t>
      </w:r>
      <w:r w:rsidR="00C15825" w:rsidRPr="00FC2809">
        <w:rPr>
          <w:rFonts w:ascii="Tahoma" w:hAnsi="Tahoma" w:cs="Tahoma"/>
          <w:b/>
          <w:noProof w:val="0"/>
          <w:sz w:val="22"/>
          <w:szCs w:val="22"/>
        </w:rPr>
        <w:t>PCTL</w:t>
      </w:r>
      <w:r w:rsidRPr="00FC2809">
        <w:rPr>
          <w:rFonts w:ascii="Tahoma" w:hAnsi="Tahoma" w:cs="Tahoma"/>
          <w:b/>
          <w:noProof w:val="0"/>
          <w:sz w:val="22"/>
          <w:szCs w:val="22"/>
        </w:rPr>
        <w:t xml:space="preserve"> </w:t>
      </w:r>
      <w:r w:rsidRPr="00FC2809">
        <w:rPr>
          <w:rFonts w:ascii="Tahoma" w:hAnsi="Tahoma" w:cs="Tahoma"/>
          <w:noProof w:val="0"/>
          <w:sz w:val="22"/>
          <w:szCs w:val="22"/>
        </w:rPr>
        <w:t xml:space="preserve">– Tarif perceput anual de OPCOM SA Participanților la </w:t>
      </w:r>
      <w:r w:rsidR="00C15825" w:rsidRPr="00FC2809">
        <w:rPr>
          <w:rFonts w:ascii="Tahoma" w:hAnsi="Tahoma" w:cs="Tahoma"/>
          <w:noProof w:val="0"/>
          <w:sz w:val="22"/>
          <w:szCs w:val="22"/>
        </w:rPr>
        <w:t>PCTL</w:t>
      </w:r>
      <w:r w:rsidRPr="00FC2809">
        <w:rPr>
          <w:rFonts w:ascii="Tahoma" w:hAnsi="Tahoma" w:cs="Tahoma"/>
          <w:noProof w:val="0"/>
          <w:sz w:val="22"/>
          <w:szCs w:val="22"/>
        </w:rPr>
        <w:t xml:space="preserve"> pentru activitățile de administrare a Pieței centralizate </w:t>
      </w:r>
      <w:r w:rsidR="00C15825" w:rsidRPr="00FC2809">
        <w:rPr>
          <w:rFonts w:ascii="Tahoma" w:hAnsi="Tahoma" w:cs="Tahoma"/>
          <w:noProof w:val="0"/>
          <w:sz w:val="22"/>
          <w:szCs w:val="22"/>
        </w:rPr>
        <w:t>pentru atribuirea contractelor de energie electrică pentru perioade lungi de livrare</w:t>
      </w:r>
      <w:r w:rsidR="009676DA" w:rsidRPr="00FC2809">
        <w:rPr>
          <w:rFonts w:ascii="Tahoma" w:hAnsi="Tahoma" w:cs="Tahoma"/>
          <w:noProof w:val="0"/>
          <w:sz w:val="22"/>
          <w:szCs w:val="22"/>
        </w:rPr>
        <w:t>. Achitarea componentei de administrare a PCTL este una dintre condițiile obligatorii pentru acordarea dreptului de tranzacționare pe PCTL</w:t>
      </w:r>
      <w:r w:rsidRPr="00FC2809">
        <w:rPr>
          <w:rFonts w:ascii="Tahoma" w:hAnsi="Tahoma" w:cs="Tahoma"/>
          <w:noProof w:val="0"/>
          <w:sz w:val="22"/>
          <w:szCs w:val="22"/>
        </w:rPr>
        <w:t>;</w:t>
      </w:r>
      <w:r w:rsidR="00C15825" w:rsidRPr="00FC2809">
        <w:rPr>
          <w:noProof w:val="0"/>
        </w:rPr>
        <w:t xml:space="preserve"> </w:t>
      </w:r>
    </w:p>
    <w:p w14:paraId="02BC16AD" w14:textId="31568D6A" w:rsidR="009676DA" w:rsidRPr="00FC2809" w:rsidRDefault="009676DA" w:rsidP="00475306">
      <w:pPr>
        <w:pStyle w:val="ListParagraph"/>
        <w:numPr>
          <w:ilvl w:val="2"/>
          <w:numId w:val="15"/>
        </w:numPr>
        <w:jc w:val="both"/>
        <w:rPr>
          <w:rFonts w:ascii="Tahoma" w:hAnsi="Tahoma" w:cs="Tahoma"/>
          <w:bCs/>
          <w:noProof w:val="0"/>
          <w:sz w:val="22"/>
          <w:szCs w:val="22"/>
        </w:rPr>
      </w:pPr>
      <w:r w:rsidRPr="00FC2809">
        <w:rPr>
          <w:rFonts w:ascii="Tahoma" w:hAnsi="Tahoma" w:cs="Tahoma"/>
          <w:bCs/>
          <w:noProof w:val="0"/>
          <w:sz w:val="22"/>
          <w:szCs w:val="22"/>
        </w:rPr>
        <w:lastRenderedPageBreak/>
        <w:t xml:space="preserve">Componenta de înscriere la PCTL - </w:t>
      </w:r>
      <w:r w:rsidRPr="00FC2809">
        <w:rPr>
          <w:rFonts w:ascii="Tahoma" w:hAnsi="Tahoma" w:cs="Tahoma"/>
          <w:noProof w:val="0"/>
          <w:sz w:val="22"/>
          <w:szCs w:val="22"/>
        </w:rPr>
        <w:t>Tarif perceput de OPCOM SA operatorilor economici pentru activitățile specifice derulate în vederea înregistrării la Piața centralizată pentru atribuirea contractelor de energie electrică pentru perioade lungi de livrare, după finalizarea acestor procese. Achitarea componentei de înscriere la PCTL este condiție obligatorie pentru semnarea de către OPCOM SA a Convenției de participare la PCTL;</w:t>
      </w:r>
      <w:r w:rsidRPr="00FC2809">
        <w:rPr>
          <w:noProof w:val="0"/>
        </w:rPr>
        <w:t xml:space="preserve"> </w:t>
      </w:r>
      <w:r w:rsidRPr="00FC2809">
        <w:rPr>
          <w:rFonts w:ascii="Tahoma" w:hAnsi="Tahoma" w:cs="Tahoma"/>
          <w:bCs/>
          <w:noProof w:val="0"/>
          <w:sz w:val="22"/>
          <w:szCs w:val="22"/>
        </w:rPr>
        <w:t xml:space="preserve"> </w:t>
      </w:r>
    </w:p>
    <w:p w14:paraId="054E7085" w14:textId="736CD029" w:rsidR="00731787" w:rsidRPr="00FC2809" w:rsidRDefault="00731787" w:rsidP="00475306">
      <w:pPr>
        <w:pStyle w:val="ListParagraph"/>
        <w:numPr>
          <w:ilvl w:val="2"/>
          <w:numId w:val="15"/>
        </w:numPr>
        <w:jc w:val="both"/>
        <w:rPr>
          <w:rFonts w:ascii="Tahoma" w:hAnsi="Tahoma" w:cs="Tahoma"/>
          <w:bCs/>
          <w:noProof w:val="0"/>
          <w:sz w:val="22"/>
          <w:szCs w:val="22"/>
        </w:rPr>
      </w:pPr>
      <w:r w:rsidRPr="00FC2809">
        <w:rPr>
          <w:rFonts w:ascii="Tahoma" w:hAnsi="Tahoma" w:cs="Tahoma"/>
          <w:b/>
          <w:noProof w:val="0"/>
          <w:sz w:val="22"/>
          <w:szCs w:val="22"/>
        </w:rPr>
        <w:t xml:space="preserve">Componenta de realizare a tranzacțiilor pe </w:t>
      </w:r>
      <w:r w:rsidR="00C15825" w:rsidRPr="00FC2809">
        <w:rPr>
          <w:rFonts w:ascii="Tahoma" w:hAnsi="Tahoma" w:cs="Tahoma"/>
          <w:b/>
          <w:noProof w:val="0"/>
          <w:sz w:val="22"/>
          <w:szCs w:val="22"/>
        </w:rPr>
        <w:t>PCTL</w:t>
      </w:r>
      <w:r w:rsidRPr="00FC2809">
        <w:rPr>
          <w:rFonts w:ascii="Tahoma" w:hAnsi="Tahoma" w:cs="Tahoma"/>
          <w:bCs/>
          <w:noProof w:val="0"/>
          <w:sz w:val="22"/>
          <w:szCs w:val="22"/>
        </w:rPr>
        <w:t xml:space="preserve"> – Tarif perceput lunar de OPCOM SA Participanților la </w:t>
      </w:r>
      <w:r w:rsidR="00C15825" w:rsidRPr="00FC2809">
        <w:rPr>
          <w:rFonts w:ascii="Tahoma" w:hAnsi="Tahoma" w:cs="Tahoma"/>
          <w:bCs/>
          <w:noProof w:val="0"/>
          <w:sz w:val="22"/>
          <w:szCs w:val="22"/>
        </w:rPr>
        <w:t>PCTL</w:t>
      </w:r>
      <w:r w:rsidRPr="00FC2809">
        <w:rPr>
          <w:rFonts w:ascii="Tahoma" w:hAnsi="Tahoma" w:cs="Tahoma"/>
          <w:bCs/>
          <w:noProof w:val="0"/>
          <w:sz w:val="22"/>
          <w:szCs w:val="22"/>
        </w:rPr>
        <w:t xml:space="preserve"> pentru tranzacțiile de vânzare/cumpărare realizate de către aceștia în luna </w:t>
      </w:r>
      <w:r w:rsidR="009676DA" w:rsidRPr="00FC2809">
        <w:rPr>
          <w:rFonts w:ascii="Tahoma" w:hAnsi="Tahoma" w:cs="Tahoma"/>
          <w:bCs/>
          <w:noProof w:val="0"/>
          <w:sz w:val="22"/>
          <w:szCs w:val="22"/>
        </w:rPr>
        <w:t xml:space="preserve">calendaristică anterioară </w:t>
      </w:r>
      <w:r w:rsidRPr="00FC2809">
        <w:rPr>
          <w:rFonts w:ascii="Tahoma" w:hAnsi="Tahoma" w:cs="Tahoma"/>
          <w:bCs/>
          <w:noProof w:val="0"/>
          <w:sz w:val="22"/>
          <w:szCs w:val="22"/>
        </w:rPr>
        <w:t xml:space="preserve">pe Piața centralizată </w:t>
      </w:r>
      <w:r w:rsidR="00F51090" w:rsidRPr="00FC2809">
        <w:rPr>
          <w:rFonts w:ascii="Tahoma" w:hAnsi="Tahoma" w:cs="Tahoma"/>
          <w:bCs/>
          <w:noProof w:val="0"/>
          <w:sz w:val="22"/>
          <w:szCs w:val="22"/>
        </w:rPr>
        <w:t>destinată atribuirii contractelor de energie electrică pentru perioade lungi de livrare</w:t>
      </w:r>
      <w:r w:rsidRPr="00FC2809">
        <w:rPr>
          <w:rFonts w:ascii="Tahoma" w:hAnsi="Tahoma" w:cs="Tahoma"/>
          <w:bCs/>
          <w:noProof w:val="0"/>
          <w:sz w:val="22"/>
          <w:szCs w:val="22"/>
        </w:rPr>
        <w:t>;</w:t>
      </w:r>
    </w:p>
    <w:p w14:paraId="6CD3DCFA" w14:textId="05774CEF" w:rsidR="008F397A" w:rsidRPr="00FC2809" w:rsidRDefault="008F397A" w:rsidP="00475306">
      <w:pPr>
        <w:pStyle w:val="ListParagraph"/>
        <w:numPr>
          <w:ilvl w:val="2"/>
          <w:numId w:val="15"/>
        </w:numPr>
        <w:jc w:val="both"/>
        <w:rPr>
          <w:rFonts w:ascii="Tahoma" w:hAnsi="Tahoma" w:cs="Tahoma"/>
          <w:bCs/>
          <w:noProof w:val="0"/>
          <w:sz w:val="22"/>
          <w:szCs w:val="22"/>
        </w:rPr>
      </w:pPr>
      <w:r w:rsidRPr="00FC2809">
        <w:rPr>
          <w:rFonts w:ascii="Tahoma" w:hAnsi="Tahoma" w:cs="Tahoma"/>
          <w:b/>
          <w:noProof w:val="0"/>
          <w:sz w:val="22"/>
          <w:szCs w:val="22"/>
        </w:rPr>
        <w:t>C</w:t>
      </w:r>
      <w:r w:rsidR="003C62CA" w:rsidRPr="00FC2809">
        <w:rPr>
          <w:rFonts w:ascii="Tahoma" w:hAnsi="Tahoma" w:cs="Tahoma"/>
          <w:b/>
          <w:noProof w:val="0"/>
          <w:sz w:val="22"/>
          <w:szCs w:val="22"/>
        </w:rPr>
        <w:t>lient</w:t>
      </w:r>
      <w:r w:rsidR="00791BC3">
        <w:rPr>
          <w:rFonts w:ascii="Tahoma" w:hAnsi="Tahoma" w:cs="Tahoma"/>
          <w:b/>
          <w:noProof w:val="0"/>
          <w:sz w:val="22"/>
          <w:szCs w:val="22"/>
        </w:rPr>
        <w:t xml:space="preserve"> </w:t>
      </w:r>
      <w:r w:rsidR="003C62CA" w:rsidRPr="00FC2809">
        <w:rPr>
          <w:rFonts w:ascii="Tahoma" w:hAnsi="Tahoma" w:cs="Tahoma"/>
          <w:b/>
          <w:noProof w:val="0"/>
          <w:sz w:val="22"/>
          <w:szCs w:val="22"/>
        </w:rPr>
        <w:t xml:space="preserve">final </w:t>
      </w:r>
      <w:r w:rsidRPr="00FC2809">
        <w:rPr>
          <w:rFonts w:ascii="Tahoma" w:hAnsi="Tahoma" w:cs="Tahoma"/>
          <w:bCs/>
          <w:noProof w:val="0"/>
          <w:sz w:val="22"/>
          <w:szCs w:val="22"/>
        </w:rPr>
        <w:t>- persoara fizică sau juridică care cumpără energie electrică pentru consumul propriu</w:t>
      </w:r>
    </w:p>
    <w:p w14:paraId="3A7A40D6" w14:textId="6D40DB1E" w:rsidR="00731787" w:rsidRPr="00FC2809" w:rsidRDefault="00731787" w:rsidP="00475306">
      <w:pPr>
        <w:pStyle w:val="ListParagraph"/>
        <w:numPr>
          <w:ilvl w:val="2"/>
          <w:numId w:val="15"/>
        </w:numPr>
        <w:rPr>
          <w:rFonts w:ascii="Tahoma" w:hAnsi="Tahoma" w:cs="Tahoma"/>
          <w:bCs/>
          <w:noProof w:val="0"/>
          <w:sz w:val="22"/>
          <w:szCs w:val="22"/>
        </w:rPr>
      </w:pPr>
      <w:r w:rsidRPr="00FC2809">
        <w:rPr>
          <w:rFonts w:ascii="Tahoma" w:hAnsi="Tahoma" w:cs="Tahoma"/>
          <w:b/>
          <w:noProof w:val="0"/>
          <w:sz w:val="22"/>
          <w:szCs w:val="22"/>
        </w:rPr>
        <w:t>Zi lucrătoare</w:t>
      </w:r>
      <w:r w:rsidRPr="00FC2809">
        <w:rPr>
          <w:rFonts w:ascii="Tahoma" w:hAnsi="Tahoma" w:cs="Tahoma"/>
          <w:bCs/>
          <w:noProof w:val="0"/>
          <w:sz w:val="22"/>
          <w:szCs w:val="22"/>
        </w:rPr>
        <w:t xml:space="preserve"> – Zi calendaristică, cu excepţia zilelor de sâmbătă, duminică şi a oricărei zile declarate sărbătoare legală sau zi liberă.</w:t>
      </w:r>
    </w:p>
    <w:p w14:paraId="2C6C72AB" w14:textId="77777777" w:rsidR="00AB53F9" w:rsidRPr="00FC2809" w:rsidRDefault="00AB53F9" w:rsidP="00475306">
      <w:pPr>
        <w:pStyle w:val="Heading1"/>
        <w:numPr>
          <w:ilvl w:val="0"/>
          <w:numId w:val="5"/>
        </w:numPr>
        <w:spacing w:after="120"/>
        <w:ind w:left="709" w:hanging="709"/>
        <w:rPr>
          <w:rFonts w:ascii="Tahoma" w:hAnsi="Tahoma" w:cs="Tahoma"/>
          <w:noProof w:val="0"/>
          <w:sz w:val="22"/>
          <w:szCs w:val="22"/>
        </w:rPr>
      </w:pPr>
      <w:bookmarkStart w:id="47" w:name="_Toc312006991"/>
      <w:bookmarkStart w:id="48" w:name="_Toc312007768"/>
      <w:bookmarkStart w:id="49" w:name="_Toc312007833"/>
      <w:bookmarkStart w:id="50" w:name="_Toc312010355"/>
      <w:bookmarkStart w:id="51" w:name="_Toc312010421"/>
      <w:bookmarkStart w:id="52" w:name="_Toc312007740"/>
      <w:bookmarkStart w:id="53" w:name="_Toc312010327"/>
      <w:bookmarkStart w:id="54" w:name="_Toc312010358"/>
      <w:bookmarkStart w:id="55" w:name="_Toc316296340"/>
      <w:bookmarkStart w:id="56" w:name="_Toc423366606"/>
      <w:bookmarkStart w:id="57" w:name="_Toc441497360"/>
      <w:bookmarkStart w:id="58" w:name="_Toc45896438"/>
      <w:bookmarkEnd w:id="47"/>
      <w:bookmarkEnd w:id="48"/>
      <w:bookmarkEnd w:id="49"/>
      <w:bookmarkEnd w:id="50"/>
      <w:bookmarkEnd w:id="51"/>
      <w:r w:rsidRPr="00FC2809">
        <w:rPr>
          <w:rFonts w:ascii="Tahoma" w:hAnsi="Tahoma" w:cs="Tahoma"/>
          <w:noProof w:val="0"/>
          <w:sz w:val="22"/>
          <w:szCs w:val="22"/>
        </w:rPr>
        <w:t>DOCUMENTE DE REFERIN</w:t>
      </w:r>
      <w:r w:rsidR="008173F9" w:rsidRPr="00FC2809">
        <w:rPr>
          <w:rFonts w:ascii="Tahoma" w:hAnsi="Tahoma" w:cs="Tahoma"/>
          <w:noProof w:val="0"/>
          <w:sz w:val="22"/>
          <w:szCs w:val="22"/>
        </w:rPr>
        <w:t>Ţ</w:t>
      </w:r>
      <w:r w:rsidRPr="00FC2809">
        <w:rPr>
          <w:rFonts w:ascii="Tahoma" w:hAnsi="Tahoma" w:cs="Tahoma"/>
          <w:noProof w:val="0"/>
          <w:sz w:val="22"/>
          <w:szCs w:val="22"/>
        </w:rPr>
        <w:t>Ă</w:t>
      </w:r>
      <w:bookmarkEnd w:id="52"/>
      <w:bookmarkEnd w:id="53"/>
      <w:bookmarkEnd w:id="54"/>
      <w:bookmarkEnd w:id="55"/>
      <w:bookmarkEnd w:id="56"/>
      <w:bookmarkEnd w:id="57"/>
      <w:bookmarkEnd w:id="58"/>
    </w:p>
    <w:p w14:paraId="28F079E7" w14:textId="7CD66913" w:rsidR="001C1C9D" w:rsidRPr="00FC2809" w:rsidRDefault="00267437" w:rsidP="00475306">
      <w:pPr>
        <w:pStyle w:val="Heading2"/>
        <w:keepNext w:val="0"/>
        <w:numPr>
          <w:ilvl w:val="1"/>
          <w:numId w:val="6"/>
        </w:numPr>
        <w:spacing w:before="0" w:line="240" w:lineRule="auto"/>
        <w:ind w:left="709" w:hanging="709"/>
        <w:rPr>
          <w:rFonts w:ascii="Tahoma" w:hAnsi="Tahoma" w:cs="Tahoma"/>
          <w:b w:val="0"/>
          <w:iCs/>
          <w:noProof w:val="0"/>
        </w:rPr>
      </w:pPr>
      <w:bookmarkStart w:id="59" w:name="_Toc421001573"/>
      <w:bookmarkStart w:id="60" w:name="_Toc423357411"/>
      <w:bookmarkStart w:id="61" w:name="_Toc423357713"/>
      <w:r w:rsidRPr="00FC2809">
        <w:rPr>
          <w:rFonts w:ascii="Tahoma" w:hAnsi="Tahoma" w:cs="Tahoma"/>
          <w:b w:val="0"/>
          <w:iCs/>
          <w:noProof w:val="0"/>
        </w:rPr>
        <w:t>Legea energiei electrice şi a gazelor naturale nr. 123/10.07.2012</w:t>
      </w:r>
      <w:r w:rsidR="005C1715" w:rsidRPr="00FC2809">
        <w:rPr>
          <w:rFonts w:ascii="Tahoma" w:hAnsi="Tahoma" w:cs="Tahoma"/>
          <w:b w:val="0"/>
          <w:iCs/>
          <w:noProof w:val="0"/>
        </w:rPr>
        <w:t>, cu modificările și completările ulterioare</w:t>
      </w:r>
      <w:r w:rsidRPr="00FC2809">
        <w:rPr>
          <w:rFonts w:ascii="Tahoma" w:hAnsi="Tahoma" w:cs="Tahoma"/>
          <w:b w:val="0"/>
          <w:iCs/>
          <w:noProof w:val="0"/>
        </w:rPr>
        <w:t>.</w:t>
      </w:r>
      <w:bookmarkEnd w:id="59"/>
      <w:bookmarkEnd w:id="60"/>
      <w:bookmarkEnd w:id="61"/>
    </w:p>
    <w:p w14:paraId="671AD6BD" w14:textId="1B7F0F13" w:rsidR="00576E51" w:rsidRPr="00FC2809" w:rsidRDefault="00C15825" w:rsidP="00634165">
      <w:pPr>
        <w:pStyle w:val="Heading2"/>
        <w:keepNext w:val="0"/>
        <w:numPr>
          <w:ilvl w:val="1"/>
          <w:numId w:val="6"/>
        </w:numPr>
        <w:spacing w:before="0" w:line="240" w:lineRule="auto"/>
        <w:ind w:left="709" w:hanging="709"/>
        <w:rPr>
          <w:rFonts w:ascii="Tahoma" w:hAnsi="Tahoma" w:cs="Tahoma"/>
          <w:b w:val="0"/>
          <w:bCs w:val="0"/>
          <w:noProof w:val="0"/>
          <w:color w:val="000000"/>
        </w:rPr>
      </w:pPr>
      <w:bookmarkStart w:id="62" w:name="_Toc421001576"/>
      <w:bookmarkStart w:id="63" w:name="_Toc423357414"/>
      <w:bookmarkStart w:id="64" w:name="_Toc423357716"/>
      <w:r w:rsidRPr="00FC2809">
        <w:rPr>
          <w:rFonts w:ascii="Tahoma" w:hAnsi="Tahoma" w:cs="Tahoma"/>
          <w:b w:val="0"/>
          <w:bCs w:val="0"/>
          <w:noProof w:val="0"/>
          <w:color w:val="000000"/>
        </w:rPr>
        <w:t xml:space="preserve">Regulamentul privind cadrul organizat de tranzacționare pe </w:t>
      </w:r>
      <w:r w:rsidR="00F51090" w:rsidRPr="00FC2809">
        <w:rPr>
          <w:rFonts w:ascii="Tahoma" w:hAnsi="Tahoma" w:cs="Tahoma"/>
          <w:b w:val="0"/>
          <w:bCs w:val="0"/>
          <w:noProof w:val="0"/>
          <w:color w:val="000000"/>
        </w:rPr>
        <w:t>P</w:t>
      </w:r>
      <w:r w:rsidRPr="00FC2809">
        <w:rPr>
          <w:rFonts w:ascii="Tahoma" w:hAnsi="Tahoma" w:cs="Tahoma"/>
          <w:b w:val="0"/>
          <w:bCs w:val="0"/>
          <w:noProof w:val="0"/>
          <w:color w:val="000000"/>
        </w:rPr>
        <w:t>iața centralizată destinată atribuirii contractelor de energie electrică pentru perioade lungi de livrare, aprobat prin Ordinul ANRE nr. 129/24.06.2020</w:t>
      </w:r>
      <w:r w:rsidR="00621E6A" w:rsidRPr="00FC2809">
        <w:rPr>
          <w:rFonts w:ascii="Tahoma" w:hAnsi="Tahoma" w:cs="Tahoma"/>
          <w:b w:val="0"/>
          <w:bCs w:val="0"/>
          <w:noProof w:val="0"/>
          <w:color w:val="000000"/>
        </w:rPr>
        <w:t>.</w:t>
      </w:r>
      <w:r w:rsidR="00576E51" w:rsidRPr="00FC2809">
        <w:rPr>
          <w:rFonts w:ascii="Tahoma" w:hAnsi="Tahoma" w:cs="Tahoma"/>
          <w:b w:val="0"/>
          <w:bCs w:val="0"/>
          <w:noProof w:val="0"/>
          <w:color w:val="000000"/>
        </w:rPr>
        <w:t xml:space="preserve"> </w:t>
      </w:r>
      <w:r w:rsidR="00BD1B20" w:rsidRPr="00FC2809">
        <w:rPr>
          <w:rFonts w:ascii="Tahoma" w:hAnsi="Tahoma" w:cs="Tahoma"/>
          <w:b w:val="0"/>
          <w:bCs w:val="0"/>
          <w:noProof w:val="0"/>
          <w:color w:val="000000"/>
        </w:rPr>
        <w:t>(denumit Regulament)</w:t>
      </w:r>
    </w:p>
    <w:p w14:paraId="515C4832" w14:textId="0F3A5FFF" w:rsidR="00576E51" w:rsidRPr="00FC2809" w:rsidRDefault="004D7428" w:rsidP="00634165">
      <w:pPr>
        <w:pStyle w:val="Heading2"/>
        <w:keepNext w:val="0"/>
        <w:numPr>
          <w:ilvl w:val="1"/>
          <w:numId w:val="6"/>
        </w:numPr>
        <w:spacing w:before="0" w:line="240" w:lineRule="auto"/>
        <w:ind w:left="709" w:hanging="709"/>
        <w:rPr>
          <w:rFonts w:ascii="Tahoma" w:hAnsi="Tahoma" w:cs="Tahoma"/>
          <w:b w:val="0"/>
          <w:bCs w:val="0"/>
          <w:noProof w:val="0"/>
          <w:color w:val="000000"/>
        </w:rPr>
      </w:pPr>
      <w:r w:rsidRPr="00FC2809">
        <w:rPr>
          <w:rFonts w:ascii="Tahoma" w:hAnsi="Tahoma" w:cs="Tahoma"/>
          <w:b w:val="0"/>
          <w:bCs w:val="0"/>
          <w:noProof w:val="0"/>
          <w:color w:val="000000"/>
        </w:rPr>
        <w:t>Procedur</w:t>
      </w:r>
      <w:r w:rsidR="003B639B">
        <w:rPr>
          <w:rFonts w:ascii="Tahoma" w:hAnsi="Tahoma" w:cs="Tahoma"/>
          <w:b w:val="0"/>
          <w:bCs w:val="0"/>
          <w:noProof w:val="0"/>
          <w:color w:val="000000"/>
        </w:rPr>
        <w:t>a</w:t>
      </w:r>
      <w:r w:rsidRPr="00FC2809">
        <w:rPr>
          <w:rFonts w:ascii="Tahoma" w:hAnsi="Tahoma" w:cs="Tahoma"/>
          <w:b w:val="0"/>
          <w:bCs w:val="0"/>
          <w:noProof w:val="0"/>
          <w:color w:val="000000"/>
        </w:rPr>
        <w:t xml:space="preserve"> privind modalitatea de tranzacționare pe Piaţa centralizată </w:t>
      </w:r>
      <w:r w:rsidR="00621E6A" w:rsidRPr="00FC2809">
        <w:rPr>
          <w:rFonts w:ascii="Tahoma" w:hAnsi="Tahoma" w:cs="Tahoma"/>
          <w:b w:val="0"/>
          <w:bCs w:val="0"/>
          <w:noProof w:val="0"/>
          <w:color w:val="000000"/>
        </w:rPr>
        <w:t xml:space="preserve">destinată </w:t>
      </w:r>
      <w:bookmarkStart w:id="65" w:name="_Hlk45814200"/>
      <w:r w:rsidR="00621E6A" w:rsidRPr="00FC2809">
        <w:rPr>
          <w:rFonts w:ascii="Tahoma" w:hAnsi="Tahoma" w:cs="Tahoma"/>
          <w:b w:val="0"/>
          <w:bCs w:val="0"/>
          <w:noProof w:val="0"/>
          <w:color w:val="000000"/>
        </w:rPr>
        <w:t>atribuirii contractelor de energie electrică pentru perioade lungi de livrare</w:t>
      </w:r>
      <w:r w:rsidR="005B16EE" w:rsidRPr="00FC2809">
        <w:rPr>
          <w:rFonts w:ascii="Tahoma" w:hAnsi="Tahoma" w:cs="Tahoma"/>
          <w:b w:val="0"/>
          <w:bCs w:val="0"/>
          <w:noProof w:val="0"/>
          <w:color w:val="000000"/>
        </w:rPr>
        <w:t xml:space="preserve"> </w:t>
      </w:r>
      <w:bookmarkEnd w:id="65"/>
      <w:r w:rsidR="005B16EE" w:rsidRPr="00FC2809">
        <w:rPr>
          <w:rFonts w:ascii="Tahoma" w:hAnsi="Tahoma" w:cs="Tahoma"/>
          <w:b w:val="0"/>
          <w:bCs w:val="0"/>
          <w:noProof w:val="0"/>
          <w:color w:val="000000"/>
        </w:rPr>
        <w:t xml:space="preserve">(denumită procedura </w:t>
      </w:r>
      <w:r w:rsidR="00621E6A" w:rsidRPr="00FC2809">
        <w:rPr>
          <w:rFonts w:ascii="Tahoma" w:hAnsi="Tahoma" w:cs="Tahoma"/>
          <w:b w:val="0"/>
          <w:bCs w:val="0"/>
          <w:noProof w:val="0"/>
          <w:color w:val="000000"/>
        </w:rPr>
        <w:t>PCTL)</w:t>
      </w:r>
    </w:p>
    <w:p w14:paraId="6FFAB8BB" w14:textId="76B10C76" w:rsidR="00B90C30" w:rsidRPr="00FC2809" w:rsidRDefault="00B90C30" w:rsidP="00475306">
      <w:pPr>
        <w:pStyle w:val="Heading2"/>
        <w:keepNext w:val="0"/>
        <w:numPr>
          <w:ilvl w:val="1"/>
          <w:numId w:val="6"/>
        </w:numPr>
        <w:spacing w:before="0" w:line="240" w:lineRule="auto"/>
        <w:ind w:left="709" w:hanging="709"/>
        <w:rPr>
          <w:rFonts w:ascii="Tahoma" w:hAnsi="Tahoma" w:cs="Tahoma"/>
          <w:b w:val="0"/>
          <w:bCs w:val="0"/>
          <w:iCs/>
          <w:noProof w:val="0"/>
        </w:rPr>
      </w:pPr>
      <w:r w:rsidRPr="00FC2809">
        <w:rPr>
          <w:rFonts w:ascii="Tahoma" w:hAnsi="Tahoma" w:cs="Tahoma"/>
          <w:b w:val="0"/>
          <w:bCs w:val="0"/>
          <w:iCs/>
          <w:noProof w:val="0"/>
        </w:rPr>
        <w:t>Procedura privind modalitatea și termenele de plată a tarifului reglementat practicat de operatorul pieței de energie electrică.</w:t>
      </w:r>
    </w:p>
    <w:p w14:paraId="4B12ED26" w14:textId="72A956C8" w:rsidR="00B061F9" w:rsidRPr="00FC2809" w:rsidRDefault="0041569D" w:rsidP="00515D44">
      <w:pPr>
        <w:pStyle w:val="Heading2"/>
        <w:keepNext w:val="0"/>
        <w:numPr>
          <w:ilvl w:val="0"/>
          <w:numId w:val="0"/>
        </w:numPr>
        <w:spacing w:before="0" w:line="240" w:lineRule="auto"/>
        <w:rPr>
          <w:rFonts w:ascii="Tahoma" w:hAnsi="Tahoma" w:cs="Tahoma"/>
          <w:b w:val="0"/>
          <w:iCs/>
          <w:noProof w:val="0"/>
        </w:rPr>
      </w:pPr>
      <w:r w:rsidRPr="00FC2809">
        <w:rPr>
          <w:rFonts w:ascii="Tahoma" w:hAnsi="Tahoma" w:cs="Tahoma"/>
          <w:b w:val="0"/>
          <w:iCs/>
          <w:noProof w:val="0"/>
        </w:rPr>
        <w:t>NOTĂ:</w:t>
      </w:r>
      <w:bookmarkStart w:id="66" w:name="_Toc421001577"/>
      <w:bookmarkStart w:id="67" w:name="_Toc423357415"/>
      <w:bookmarkStart w:id="68" w:name="_Toc423357717"/>
      <w:bookmarkEnd w:id="62"/>
      <w:bookmarkEnd w:id="63"/>
      <w:bookmarkEnd w:id="64"/>
      <w:r w:rsidR="00C51CBB" w:rsidRPr="00FC2809">
        <w:rPr>
          <w:rFonts w:ascii="Tahoma" w:hAnsi="Tahoma" w:cs="Tahoma"/>
          <w:b w:val="0"/>
          <w:iCs/>
          <w:noProof w:val="0"/>
        </w:rPr>
        <w:t xml:space="preserve"> </w:t>
      </w:r>
      <w:r w:rsidRPr="00FC2809">
        <w:rPr>
          <w:rFonts w:ascii="Tahoma" w:hAnsi="Tahoma" w:cs="Tahoma"/>
          <w:b w:val="0"/>
          <w:iCs/>
          <w:noProof w:val="0"/>
        </w:rPr>
        <w:t xml:space="preserve">Prevederile prezentei Proceduri sunt completate de drept </w:t>
      </w:r>
      <w:r w:rsidR="008173F9" w:rsidRPr="00FC2809">
        <w:rPr>
          <w:rFonts w:ascii="Tahoma" w:hAnsi="Tahoma" w:cs="Tahoma"/>
          <w:b w:val="0"/>
          <w:iCs/>
          <w:noProof w:val="0"/>
        </w:rPr>
        <w:t>ş</w:t>
      </w:r>
      <w:r w:rsidRPr="00FC2809">
        <w:rPr>
          <w:rFonts w:ascii="Tahoma" w:hAnsi="Tahoma" w:cs="Tahoma"/>
          <w:b w:val="0"/>
          <w:iCs/>
          <w:noProof w:val="0"/>
        </w:rPr>
        <w:t>i în mod automat de prevederile documentelor de referin</w:t>
      </w:r>
      <w:r w:rsidR="008173F9" w:rsidRPr="00FC2809">
        <w:rPr>
          <w:rFonts w:ascii="Tahoma" w:hAnsi="Tahoma" w:cs="Tahoma"/>
          <w:b w:val="0"/>
          <w:iCs/>
          <w:noProof w:val="0"/>
        </w:rPr>
        <w:t>ţ</w:t>
      </w:r>
      <w:r w:rsidRPr="00FC2809">
        <w:rPr>
          <w:rFonts w:ascii="Tahoma" w:hAnsi="Tahoma" w:cs="Tahoma"/>
          <w:b w:val="0"/>
          <w:iCs/>
          <w:noProof w:val="0"/>
        </w:rPr>
        <w:t>ă.</w:t>
      </w:r>
      <w:bookmarkEnd w:id="66"/>
      <w:bookmarkEnd w:id="67"/>
      <w:bookmarkEnd w:id="68"/>
    </w:p>
    <w:p w14:paraId="1A73F16E" w14:textId="77777777" w:rsidR="00FB116A" w:rsidRPr="00FC2809" w:rsidRDefault="00FB116A" w:rsidP="00037309">
      <w:pPr>
        <w:spacing w:after="120"/>
        <w:ind w:left="1418" w:hanging="1418"/>
        <w:jc w:val="both"/>
        <w:rPr>
          <w:rFonts w:ascii="Tahoma" w:hAnsi="Tahoma" w:cs="Tahoma"/>
          <w:noProof w:val="0"/>
          <w:sz w:val="22"/>
          <w:szCs w:val="22"/>
        </w:rPr>
      </w:pPr>
    </w:p>
    <w:p w14:paraId="7BE4DE35" w14:textId="15C490BB" w:rsidR="001C1C9D" w:rsidRPr="00FC2809" w:rsidRDefault="00AB53F9" w:rsidP="00475306">
      <w:pPr>
        <w:pStyle w:val="Heading1"/>
        <w:numPr>
          <w:ilvl w:val="0"/>
          <w:numId w:val="5"/>
        </w:numPr>
        <w:spacing w:before="0" w:after="120"/>
        <w:ind w:left="709" w:hanging="709"/>
        <w:rPr>
          <w:rFonts w:ascii="Tahoma" w:hAnsi="Tahoma" w:cs="Tahoma"/>
          <w:noProof w:val="0"/>
          <w:sz w:val="22"/>
          <w:szCs w:val="22"/>
        </w:rPr>
      </w:pPr>
      <w:bookmarkStart w:id="69" w:name="_Toc312006995"/>
      <w:bookmarkStart w:id="70" w:name="_Toc312007741"/>
      <w:bookmarkStart w:id="71" w:name="_Toc312007772"/>
      <w:bookmarkStart w:id="72" w:name="_Toc312007837"/>
      <w:bookmarkStart w:id="73" w:name="_Toc312010328"/>
      <w:bookmarkStart w:id="74" w:name="_Toc312010359"/>
      <w:bookmarkStart w:id="75" w:name="_Toc312010425"/>
      <w:bookmarkStart w:id="76" w:name="_Toc491258999"/>
      <w:bookmarkStart w:id="77" w:name="_Toc491259000"/>
      <w:bookmarkStart w:id="78" w:name="_Toc491259001"/>
      <w:bookmarkStart w:id="79" w:name="_Toc491259003"/>
      <w:bookmarkStart w:id="80" w:name="_Toc491259004"/>
      <w:bookmarkStart w:id="81" w:name="_Toc491259005"/>
      <w:bookmarkStart w:id="82" w:name="_Toc491259006"/>
      <w:bookmarkStart w:id="83" w:name="_Toc491259007"/>
      <w:bookmarkStart w:id="84" w:name="_Toc491259008"/>
      <w:bookmarkStart w:id="85" w:name="_Toc491259011"/>
      <w:bookmarkStart w:id="86" w:name="_Toc491259012"/>
      <w:bookmarkStart w:id="87" w:name="_Toc491259013"/>
      <w:bookmarkStart w:id="88" w:name="_Toc491259014"/>
      <w:bookmarkStart w:id="89" w:name="_Toc491259015"/>
      <w:bookmarkStart w:id="90" w:name="_Toc491259016"/>
      <w:bookmarkStart w:id="91" w:name="_Toc491259017"/>
      <w:bookmarkStart w:id="92" w:name="_Toc491259018"/>
      <w:bookmarkStart w:id="93" w:name="_Toc491259020"/>
      <w:bookmarkStart w:id="94" w:name="_Toc491259021"/>
      <w:bookmarkStart w:id="95" w:name="_Toc491259022"/>
      <w:bookmarkStart w:id="96" w:name="_Toc491259023"/>
      <w:bookmarkStart w:id="97" w:name="_Toc491259024"/>
      <w:bookmarkStart w:id="98" w:name="_Toc491259026"/>
      <w:bookmarkStart w:id="99" w:name="_Toc312006999"/>
      <w:bookmarkStart w:id="100" w:name="_Toc312007743"/>
      <w:bookmarkStart w:id="101" w:name="_Toc312007776"/>
      <w:bookmarkStart w:id="102" w:name="_Toc312007841"/>
      <w:bookmarkStart w:id="103" w:name="_Toc312010330"/>
      <w:bookmarkStart w:id="104" w:name="_Toc312010364"/>
      <w:bookmarkStart w:id="105" w:name="_Toc312010430"/>
      <w:bookmarkStart w:id="106" w:name="_Toc312007744"/>
      <w:bookmarkStart w:id="107" w:name="_Toc312010331"/>
      <w:bookmarkStart w:id="108" w:name="_Toc312010365"/>
      <w:bookmarkStart w:id="109" w:name="_Toc316296345"/>
      <w:bookmarkStart w:id="110" w:name="_Toc423366608"/>
      <w:bookmarkStart w:id="111" w:name="_Toc441497362"/>
      <w:bookmarkStart w:id="112" w:name="_Toc45896439"/>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FC2809">
        <w:rPr>
          <w:rFonts w:ascii="Tahoma" w:hAnsi="Tahoma" w:cs="Tahoma"/>
          <w:noProof w:val="0"/>
          <w:sz w:val="22"/>
          <w:szCs w:val="22"/>
        </w:rPr>
        <w:t>METODA</w:t>
      </w:r>
      <w:bookmarkEnd w:id="106"/>
      <w:bookmarkEnd w:id="107"/>
      <w:bookmarkEnd w:id="108"/>
      <w:r w:rsidR="00C64570" w:rsidRPr="00FC2809">
        <w:rPr>
          <w:rFonts w:ascii="Tahoma" w:hAnsi="Tahoma" w:cs="Tahoma"/>
          <w:noProof w:val="0"/>
          <w:sz w:val="22"/>
          <w:szCs w:val="22"/>
        </w:rPr>
        <w:t xml:space="preserve"> DE LUCRU</w:t>
      </w:r>
      <w:bookmarkStart w:id="113" w:name="_Toc312010366"/>
      <w:bookmarkStart w:id="114" w:name="_Toc316296346"/>
      <w:bookmarkEnd w:id="109"/>
      <w:bookmarkEnd w:id="110"/>
      <w:bookmarkEnd w:id="111"/>
      <w:bookmarkEnd w:id="112"/>
    </w:p>
    <w:p w14:paraId="6D8B5BA9" w14:textId="55DB5348" w:rsidR="00AB53F9" w:rsidRPr="00FC2809" w:rsidRDefault="00AB53F9" w:rsidP="00475306">
      <w:pPr>
        <w:pStyle w:val="Heading2"/>
        <w:keepNext w:val="0"/>
        <w:numPr>
          <w:ilvl w:val="1"/>
          <w:numId w:val="9"/>
        </w:numPr>
        <w:spacing w:before="0" w:line="240" w:lineRule="auto"/>
        <w:ind w:left="851" w:hanging="851"/>
        <w:rPr>
          <w:rFonts w:ascii="Tahoma" w:hAnsi="Tahoma" w:cs="Tahoma"/>
          <w:noProof w:val="0"/>
        </w:rPr>
      </w:pPr>
      <w:r w:rsidRPr="00FC2809">
        <w:rPr>
          <w:rFonts w:ascii="Tahoma" w:hAnsi="Tahoma" w:cs="Tahoma"/>
          <w:noProof w:val="0"/>
        </w:rPr>
        <w:t xml:space="preserve">Înregistrarea unui operator economic ca Participant la </w:t>
      </w:r>
      <w:bookmarkEnd w:id="113"/>
      <w:bookmarkEnd w:id="114"/>
      <w:r w:rsidR="0006750D" w:rsidRPr="00FC2809">
        <w:rPr>
          <w:rFonts w:ascii="Tahoma" w:hAnsi="Tahoma" w:cs="Tahoma"/>
          <w:noProof w:val="0"/>
        </w:rPr>
        <w:t>PCTL</w:t>
      </w:r>
    </w:p>
    <w:p w14:paraId="6FC512E1" w14:textId="366B1656" w:rsidR="00AB53F9" w:rsidRPr="00FC2809" w:rsidRDefault="00AB53F9" w:rsidP="00475306">
      <w:pPr>
        <w:pStyle w:val="Heading3"/>
        <w:keepNext w:val="0"/>
        <w:numPr>
          <w:ilvl w:val="2"/>
          <w:numId w:val="9"/>
        </w:numPr>
        <w:tabs>
          <w:tab w:val="clear" w:pos="851"/>
        </w:tabs>
        <w:spacing w:before="0" w:line="240" w:lineRule="auto"/>
        <w:ind w:left="851" w:hanging="851"/>
        <w:rPr>
          <w:rFonts w:ascii="Tahoma" w:hAnsi="Tahoma" w:cs="Tahoma"/>
          <w:noProof w:val="0"/>
        </w:rPr>
      </w:pPr>
      <w:bookmarkStart w:id="115" w:name="_Toc312007002"/>
      <w:bookmarkStart w:id="116" w:name="_Toc312007779"/>
      <w:bookmarkStart w:id="117" w:name="_Toc312007844"/>
      <w:bookmarkStart w:id="118" w:name="_Toc312010367"/>
      <w:bookmarkStart w:id="119" w:name="_Toc312010433"/>
      <w:bookmarkStart w:id="120" w:name="_Toc312007003"/>
      <w:bookmarkStart w:id="121" w:name="_Toc312007780"/>
      <w:bookmarkStart w:id="122" w:name="_Toc312007845"/>
      <w:bookmarkStart w:id="123" w:name="_Toc312010368"/>
      <w:bookmarkStart w:id="124" w:name="_Toc312010434"/>
      <w:bookmarkStart w:id="125" w:name="_Toc312007004"/>
      <w:bookmarkStart w:id="126" w:name="_Toc312007781"/>
      <w:bookmarkStart w:id="127" w:name="_Toc312007846"/>
      <w:bookmarkStart w:id="128" w:name="_Toc312010369"/>
      <w:bookmarkStart w:id="129" w:name="_Toc312010435"/>
      <w:bookmarkStart w:id="130" w:name="_Toc312007005"/>
      <w:bookmarkStart w:id="131" w:name="_Toc312007782"/>
      <w:bookmarkStart w:id="132" w:name="_Toc312007847"/>
      <w:bookmarkStart w:id="133" w:name="_Toc312010370"/>
      <w:bookmarkStart w:id="134" w:name="_Toc312010436"/>
      <w:bookmarkStart w:id="135" w:name="_Toc312007006"/>
      <w:bookmarkStart w:id="136" w:name="_Toc312007783"/>
      <w:bookmarkStart w:id="137" w:name="_Toc312007848"/>
      <w:bookmarkStart w:id="138" w:name="_Toc312010371"/>
      <w:bookmarkStart w:id="139" w:name="_Toc312010437"/>
      <w:bookmarkStart w:id="140" w:name="_Toc312007007"/>
      <w:bookmarkStart w:id="141" w:name="_Toc312007784"/>
      <w:bookmarkStart w:id="142" w:name="_Toc312007849"/>
      <w:bookmarkStart w:id="143" w:name="_Toc312010372"/>
      <w:bookmarkStart w:id="144" w:name="_Toc312010438"/>
      <w:bookmarkStart w:id="145" w:name="_Toc312010373"/>
      <w:bookmarkStart w:id="146" w:name="_Toc316296347"/>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FC2809">
        <w:rPr>
          <w:rFonts w:ascii="Tahoma" w:hAnsi="Tahoma" w:cs="Tahoma"/>
          <w:noProof w:val="0"/>
        </w:rPr>
        <w:t xml:space="preserve">Solicitarea </w:t>
      </w:r>
      <w:r w:rsidR="006577B6" w:rsidRPr="00FC2809">
        <w:rPr>
          <w:rFonts w:ascii="Tahoma" w:hAnsi="Tahoma" w:cs="Tahoma"/>
          <w:noProof w:val="0"/>
        </w:rPr>
        <w:t>î</w:t>
      </w:r>
      <w:r w:rsidRPr="00FC2809">
        <w:rPr>
          <w:rFonts w:ascii="Tahoma" w:hAnsi="Tahoma" w:cs="Tahoma"/>
          <w:noProof w:val="0"/>
        </w:rPr>
        <w:t xml:space="preserve">nregistrării la </w:t>
      </w:r>
      <w:bookmarkEnd w:id="145"/>
      <w:bookmarkEnd w:id="146"/>
      <w:r w:rsidR="0006750D" w:rsidRPr="00FC2809">
        <w:rPr>
          <w:rFonts w:ascii="Tahoma" w:hAnsi="Tahoma" w:cs="Tahoma"/>
          <w:noProof w:val="0"/>
        </w:rPr>
        <w:t>PCTL</w:t>
      </w:r>
    </w:p>
    <w:p w14:paraId="76722F48" w14:textId="5820DA3F" w:rsidR="005848FF" w:rsidRPr="00FC2809" w:rsidRDefault="00C44A65" w:rsidP="00475306">
      <w:pPr>
        <w:pStyle w:val="ListParagraph"/>
        <w:numPr>
          <w:ilvl w:val="3"/>
          <w:numId w:val="9"/>
        </w:numPr>
        <w:spacing w:after="120"/>
        <w:ind w:left="993" w:hanging="993"/>
        <w:jc w:val="both"/>
        <w:rPr>
          <w:rFonts w:ascii="Tahoma" w:hAnsi="Tahoma" w:cs="Tahoma"/>
          <w:noProof w:val="0"/>
          <w:sz w:val="22"/>
          <w:szCs w:val="22"/>
        </w:rPr>
      </w:pPr>
      <w:r w:rsidRPr="00FC2809">
        <w:rPr>
          <w:rFonts w:ascii="Tahoma" w:hAnsi="Tahoma" w:cs="Tahoma"/>
          <w:noProof w:val="0"/>
          <w:sz w:val="22"/>
          <w:szCs w:val="22"/>
        </w:rPr>
        <w:t>Î</w:t>
      </w:r>
      <w:r w:rsidR="005848FF" w:rsidRPr="00FC2809">
        <w:rPr>
          <w:rFonts w:ascii="Tahoma" w:hAnsi="Tahoma" w:cs="Tahoma"/>
          <w:noProof w:val="0"/>
          <w:sz w:val="22"/>
          <w:szCs w:val="22"/>
        </w:rPr>
        <w:t xml:space="preserve">nregistrarea la </w:t>
      </w:r>
      <w:r w:rsidR="0006750D" w:rsidRPr="00FC2809">
        <w:rPr>
          <w:rFonts w:ascii="Tahoma" w:hAnsi="Tahoma" w:cs="Tahoma"/>
          <w:noProof w:val="0"/>
          <w:sz w:val="22"/>
          <w:szCs w:val="22"/>
        </w:rPr>
        <w:t>PCTL</w:t>
      </w:r>
      <w:r w:rsidR="005848FF" w:rsidRPr="00FC2809">
        <w:rPr>
          <w:rFonts w:ascii="Tahoma" w:hAnsi="Tahoma" w:cs="Tahoma"/>
          <w:noProof w:val="0"/>
          <w:sz w:val="22"/>
          <w:szCs w:val="22"/>
        </w:rPr>
        <w:t xml:space="preserve"> </w:t>
      </w:r>
      <w:r w:rsidRPr="00FC2809">
        <w:rPr>
          <w:rFonts w:ascii="Tahoma" w:hAnsi="Tahoma" w:cs="Tahoma"/>
          <w:noProof w:val="0"/>
          <w:sz w:val="22"/>
          <w:szCs w:val="22"/>
        </w:rPr>
        <w:t xml:space="preserve">este permisă </w:t>
      </w:r>
      <w:r w:rsidR="005848FF" w:rsidRPr="00FC2809">
        <w:rPr>
          <w:rFonts w:ascii="Tahoma" w:hAnsi="Tahoma" w:cs="Tahoma"/>
          <w:noProof w:val="0"/>
          <w:sz w:val="22"/>
          <w:szCs w:val="22"/>
        </w:rPr>
        <w:t xml:space="preserve">numai </w:t>
      </w:r>
      <w:r w:rsidR="0072712B" w:rsidRPr="00FC2809">
        <w:rPr>
          <w:rFonts w:ascii="Tahoma" w:hAnsi="Tahoma" w:cs="Tahoma"/>
          <w:noProof w:val="0"/>
          <w:sz w:val="22"/>
          <w:szCs w:val="22"/>
        </w:rPr>
        <w:t>operatorilor economici</w:t>
      </w:r>
      <w:r w:rsidR="001327DF" w:rsidRPr="00FC2809">
        <w:rPr>
          <w:rFonts w:ascii="Tahoma" w:hAnsi="Tahoma" w:cs="Tahoma"/>
          <w:noProof w:val="0"/>
          <w:sz w:val="22"/>
          <w:szCs w:val="22"/>
        </w:rPr>
        <w:t xml:space="preserve"> prevăzu</w:t>
      </w:r>
      <w:r w:rsidR="0072712B" w:rsidRPr="00FC2809">
        <w:rPr>
          <w:rFonts w:ascii="Tahoma" w:hAnsi="Tahoma" w:cs="Tahoma"/>
          <w:noProof w:val="0"/>
          <w:sz w:val="22"/>
          <w:szCs w:val="22"/>
        </w:rPr>
        <w:t>ti</w:t>
      </w:r>
      <w:r w:rsidR="001327DF" w:rsidRPr="00FC2809">
        <w:rPr>
          <w:rFonts w:ascii="Tahoma" w:hAnsi="Tahoma" w:cs="Tahoma"/>
          <w:noProof w:val="0"/>
          <w:sz w:val="22"/>
          <w:szCs w:val="22"/>
        </w:rPr>
        <w:t xml:space="preserve"> la art. </w:t>
      </w:r>
      <w:r w:rsidR="00B90C30" w:rsidRPr="00FC2809">
        <w:rPr>
          <w:rFonts w:ascii="Tahoma" w:hAnsi="Tahoma" w:cs="Tahoma"/>
          <w:noProof w:val="0"/>
          <w:sz w:val="22"/>
          <w:szCs w:val="22"/>
        </w:rPr>
        <w:t>3</w:t>
      </w:r>
      <w:r w:rsidR="001327DF" w:rsidRPr="00FC2809">
        <w:rPr>
          <w:rFonts w:ascii="Tahoma" w:hAnsi="Tahoma" w:cs="Tahoma"/>
          <w:noProof w:val="0"/>
          <w:sz w:val="22"/>
          <w:szCs w:val="22"/>
        </w:rPr>
        <w:t xml:space="preserve"> din R</w:t>
      </w:r>
      <w:r w:rsidR="00B90C30" w:rsidRPr="00FC2809">
        <w:rPr>
          <w:rFonts w:ascii="Tahoma" w:hAnsi="Tahoma" w:cs="Tahoma"/>
          <w:noProof w:val="0"/>
          <w:sz w:val="22"/>
          <w:szCs w:val="22"/>
        </w:rPr>
        <w:t>egulament</w:t>
      </w:r>
      <w:r w:rsidR="00E96326" w:rsidRPr="00FC2809">
        <w:rPr>
          <w:rFonts w:ascii="Tahoma" w:hAnsi="Tahoma" w:cs="Tahoma"/>
          <w:noProof w:val="0"/>
          <w:sz w:val="22"/>
          <w:szCs w:val="22"/>
        </w:rPr>
        <w:t xml:space="preserve">, </w:t>
      </w:r>
      <w:r w:rsidR="007838D5" w:rsidRPr="00FC2809">
        <w:rPr>
          <w:rFonts w:ascii="Tahoma" w:hAnsi="Tahoma" w:cs="Tahoma"/>
          <w:noProof w:val="0"/>
          <w:sz w:val="22"/>
          <w:szCs w:val="22"/>
        </w:rPr>
        <w:t>respectiv:</w:t>
      </w:r>
    </w:p>
    <w:p w14:paraId="2F9BECDE" w14:textId="23853EB1" w:rsidR="005541A3" w:rsidRPr="00FC2809" w:rsidRDefault="0006750D" w:rsidP="00475306">
      <w:pPr>
        <w:pStyle w:val="ListParagraph"/>
        <w:numPr>
          <w:ilvl w:val="4"/>
          <w:numId w:val="9"/>
        </w:numPr>
        <w:spacing w:after="120"/>
        <w:ind w:left="990" w:hanging="540"/>
        <w:jc w:val="both"/>
        <w:rPr>
          <w:rFonts w:ascii="Tahoma" w:hAnsi="Tahoma" w:cs="Tahoma"/>
          <w:noProof w:val="0"/>
          <w:sz w:val="22"/>
          <w:szCs w:val="22"/>
        </w:rPr>
      </w:pPr>
      <w:r w:rsidRPr="00FC2809">
        <w:rPr>
          <w:rFonts w:ascii="Tahoma" w:hAnsi="Tahoma" w:cs="Tahoma"/>
          <w:noProof w:val="0"/>
          <w:sz w:val="22"/>
          <w:szCs w:val="22"/>
        </w:rPr>
        <w:t xml:space="preserve">Operatorilor economici care urmează să construiască și să racordeze o capacitate de producere a energiei electrice sau de producere a energiei electrice și termice în cogenerare, care va produce energia electrică tranzacționată în baza contractului încheiat pe </w:t>
      </w:r>
      <w:r w:rsidR="00F51090" w:rsidRPr="00FC2809">
        <w:rPr>
          <w:rFonts w:ascii="Tahoma" w:hAnsi="Tahoma" w:cs="Tahoma"/>
          <w:noProof w:val="0"/>
          <w:sz w:val="22"/>
          <w:szCs w:val="22"/>
        </w:rPr>
        <w:t>P</w:t>
      </w:r>
      <w:r w:rsidRPr="00FC2809">
        <w:rPr>
          <w:rFonts w:ascii="Tahoma" w:hAnsi="Tahoma" w:cs="Tahoma"/>
          <w:noProof w:val="0"/>
          <w:sz w:val="22"/>
          <w:szCs w:val="22"/>
        </w:rPr>
        <w:t xml:space="preserve">iața centralizată </w:t>
      </w:r>
      <w:r w:rsidR="00F51090" w:rsidRPr="00FC2809">
        <w:rPr>
          <w:rFonts w:ascii="Tahoma" w:hAnsi="Tahoma" w:cs="Tahoma"/>
          <w:noProof w:val="0"/>
          <w:sz w:val="22"/>
          <w:szCs w:val="22"/>
        </w:rPr>
        <w:t>destinată atribuirii contractelor de energie electrică pentru perioade lungi de livrare</w:t>
      </w:r>
      <w:r w:rsidR="008F397A" w:rsidRPr="00FC2809">
        <w:rPr>
          <w:rFonts w:ascii="Tahoma" w:hAnsi="Tahoma" w:cs="Tahoma"/>
          <w:noProof w:val="0"/>
          <w:sz w:val="22"/>
          <w:szCs w:val="22"/>
        </w:rPr>
        <w:t>, în calitate de vânzători de energie electrică;</w:t>
      </w:r>
    </w:p>
    <w:p w14:paraId="6238FDD9" w14:textId="2AC5C336" w:rsidR="00B90C30" w:rsidRPr="00FC2809" w:rsidRDefault="0006750D" w:rsidP="00475306">
      <w:pPr>
        <w:pStyle w:val="ListParagraph"/>
        <w:numPr>
          <w:ilvl w:val="4"/>
          <w:numId w:val="9"/>
        </w:numPr>
        <w:spacing w:after="120"/>
        <w:ind w:left="990" w:hanging="540"/>
        <w:jc w:val="both"/>
        <w:rPr>
          <w:rFonts w:ascii="Tahoma" w:hAnsi="Tahoma" w:cs="Tahoma"/>
          <w:noProof w:val="0"/>
          <w:sz w:val="22"/>
          <w:szCs w:val="22"/>
        </w:rPr>
      </w:pPr>
      <w:r w:rsidRPr="00FC2809">
        <w:rPr>
          <w:rFonts w:ascii="Tahoma" w:hAnsi="Tahoma" w:cs="Tahoma"/>
          <w:noProof w:val="0"/>
          <w:sz w:val="22"/>
          <w:szCs w:val="22"/>
        </w:rPr>
        <w:t xml:space="preserve">Titularilor de licență din domeniul energiei electrice și </w:t>
      </w:r>
      <w:r w:rsidR="003C62CA" w:rsidRPr="00FC2809">
        <w:rPr>
          <w:rFonts w:ascii="Tahoma" w:hAnsi="Tahoma" w:cs="Tahoma"/>
          <w:noProof w:val="0"/>
          <w:sz w:val="22"/>
          <w:szCs w:val="22"/>
        </w:rPr>
        <w:t>clienț</w:t>
      </w:r>
      <w:r w:rsidRPr="00FC2809">
        <w:rPr>
          <w:rFonts w:ascii="Tahoma" w:hAnsi="Tahoma" w:cs="Tahoma"/>
          <w:noProof w:val="0"/>
          <w:sz w:val="22"/>
          <w:szCs w:val="22"/>
        </w:rPr>
        <w:t>ilor finali, în calitate de cumpărători de energie electrică;</w:t>
      </w:r>
    </w:p>
    <w:p w14:paraId="4102BF81" w14:textId="5226C5BA" w:rsidR="00EB7C95" w:rsidRPr="00FC2809" w:rsidRDefault="00FC332C" w:rsidP="00475306">
      <w:pPr>
        <w:pStyle w:val="ListParagraph"/>
        <w:numPr>
          <w:ilvl w:val="3"/>
          <w:numId w:val="9"/>
        </w:numPr>
        <w:spacing w:after="120"/>
        <w:ind w:left="993" w:hanging="993"/>
        <w:jc w:val="both"/>
        <w:rPr>
          <w:rFonts w:ascii="Tahoma" w:hAnsi="Tahoma" w:cs="Tahoma"/>
          <w:noProof w:val="0"/>
          <w:sz w:val="22"/>
          <w:szCs w:val="22"/>
        </w:rPr>
      </w:pPr>
      <w:r w:rsidRPr="00FC2809">
        <w:rPr>
          <w:rFonts w:ascii="Tahoma" w:hAnsi="Tahoma" w:cs="Tahoma"/>
          <w:noProof w:val="0"/>
          <w:sz w:val="22"/>
          <w:szCs w:val="22"/>
        </w:rPr>
        <w:t xml:space="preserve">Solicitantul care se află într-una din categoriile specificate la art. 5.1.1.1 şi doreşte să se înregistreze la </w:t>
      </w:r>
      <w:r w:rsidR="0006750D" w:rsidRPr="00FC2809">
        <w:rPr>
          <w:rFonts w:ascii="Tahoma" w:hAnsi="Tahoma" w:cs="Tahoma"/>
          <w:noProof w:val="0"/>
          <w:sz w:val="22"/>
          <w:szCs w:val="22"/>
        </w:rPr>
        <w:t>PCTL</w:t>
      </w:r>
      <w:r w:rsidRPr="00FC2809">
        <w:rPr>
          <w:rFonts w:ascii="Tahoma" w:hAnsi="Tahoma" w:cs="Tahoma"/>
          <w:noProof w:val="0"/>
          <w:sz w:val="22"/>
          <w:szCs w:val="22"/>
        </w:rPr>
        <w:t xml:space="preserve">, </w:t>
      </w:r>
      <w:r w:rsidR="00E56566" w:rsidRPr="00FC2809">
        <w:rPr>
          <w:rFonts w:ascii="Tahoma" w:hAnsi="Tahoma" w:cs="Tahoma"/>
          <w:noProof w:val="0"/>
          <w:sz w:val="22"/>
          <w:szCs w:val="22"/>
        </w:rPr>
        <w:t xml:space="preserve">transmite la </w:t>
      </w:r>
      <w:r w:rsidR="00E56566" w:rsidRPr="00FC2809">
        <w:rPr>
          <w:rFonts w:ascii="Tahoma" w:hAnsi="Tahoma" w:cs="Tahoma"/>
          <w:noProof w:val="0"/>
          <w:sz w:val="22"/>
          <w:szCs w:val="22"/>
        </w:rPr>
        <w:tab/>
      </w:r>
      <w:r w:rsidR="00B90C30" w:rsidRPr="00FC2809">
        <w:rPr>
          <w:rFonts w:ascii="Tahoma" w:hAnsi="Tahoma" w:cs="Tahoma"/>
          <w:noProof w:val="0"/>
          <w:sz w:val="22"/>
          <w:szCs w:val="22"/>
        </w:rPr>
        <w:t>OP</w:t>
      </w:r>
      <w:r w:rsidR="0006750D" w:rsidRPr="00FC2809">
        <w:rPr>
          <w:rFonts w:ascii="Tahoma" w:hAnsi="Tahoma" w:cs="Tahoma"/>
          <w:noProof w:val="0"/>
          <w:sz w:val="22"/>
          <w:szCs w:val="22"/>
        </w:rPr>
        <w:t>CTL</w:t>
      </w:r>
      <w:r w:rsidRPr="00FC2809">
        <w:rPr>
          <w:noProof w:val="0"/>
        </w:rPr>
        <w:t xml:space="preserve"> </w:t>
      </w:r>
      <w:r w:rsidRPr="00FC2809">
        <w:rPr>
          <w:rFonts w:ascii="Tahoma" w:hAnsi="Tahoma" w:cs="Tahoma"/>
          <w:noProof w:val="0"/>
          <w:sz w:val="22"/>
          <w:szCs w:val="22"/>
        </w:rPr>
        <w:t xml:space="preserve">cu cel puţin </w:t>
      </w:r>
      <w:r w:rsidR="008F397A" w:rsidRPr="00FC2809">
        <w:rPr>
          <w:rFonts w:ascii="Tahoma" w:hAnsi="Tahoma" w:cs="Tahoma"/>
          <w:noProof w:val="0"/>
          <w:sz w:val="22"/>
          <w:szCs w:val="22"/>
        </w:rPr>
        <w:t>5</w:t>
      </w:r>
      <w:r w:rsidRPr="00FC2809">
        <w:rPr>
          <w:rFonts w:ascii="Tahoma" w:hAnsi="Tahoma" w:cs="Tahoma"/>
          <w:noProof w:val="0"/>
          <w:sz w:val="22"/>
          <w:szCs w:val="22"/>
        </w:rPr>
        <w:t xml:space="preserve"> zile lucrătoare înaintea zilei de la care doreşte înregistrarea la piaţa,</w:t>
      </w:r>
      <w:r w:rsidR="00E56566" w:rsidRPr="00FC2809">
        <w:rPr>
          <w:rFonts w:ascii="Tahoma" w:hAnsi="Tahoma" w:cs="Tahoma"/>
          <w:noProof w:val="0"/>
          <w:sz w:val="22"/>
          <w:szCs w:val="22"/>
        </w:rPr>
        <w:t xml:space="preserve"> </w:t>
      </w:r>
      <w:r w:rsidR="00E8144F" w:rsidRPr="00FC2809">
        <w:rPr>
          <w:rFonts w:ascii="Tahoma" w:hAnsi="Tahoma" w:cs="Tahoma"/>
          <w:noProof w:val="0"/>
          <w:sz w:val="22"/>
          <w:szCs w:val="22"/>
        </w:rPr>
        <w:t xml:space="preserve">scrisoarea de intenție cu solicitarea de </w:t>
      </w:r>
      <w:r w:rsidR="00E8144F" w:rsidRPr="00FC2809">
        <w:rPr>
          <w:rFonts w:ascii="Tahoma" w:hAnsi="Tahoma" w:cs="Tahoma"/>
          <w:noProof w:val="0"/>
          <w:sz w:val="22"/>
          <w:szCs w:val="22"/>
        </w:rPr>
        <w:lastRenderedPageBreak/>
        <w:t xml:space="preserve">înregistrare </w:t>
      </w:r>
      <w:r w:rsidR="00E56566" w:rsidRPr="00FC2809">
        <w:rPr>
          <w:rFonts w:ascii="Tahoma" w:hAnsi="Tahoma" w:cs="Tahoma"/>
          <w:noProof w:val="0"/>
          <w:sz w:val="22"/>
          <w:szCs w:val="22"/>
        </w:rPr>
        <w:t xml:space="preserve">la </w:t>
      </w:r>
      <w:r w:rsidR="0006750D" w:rsidRPr="00FC2809">
        <w:rPr>
          <w:rFonts w:ascii="Tahoma" w:hAnsi="Tahoma" w:cs="Tahoma"/>
          <w:noProof w:val="0"/>
          <w:sz w:val="22"/>
          <w:szCs w:val="22"/>
        </w:rPr>
        <w:t xml:space="preserve">PCTL </w:t>
      </w:r>
      <w:r w:rsidR="00E8144F" w:rsidRPr="00FC2809">
        <w:rPr>
          <w:rFonts w:ascii="Tahoma" w:hAnsi="Tahoma" w:cs="Tahoma"/>
          <w:noProof w:val="0"/>
          <w:sz w:val="22"/>
          <w:szCs w:val="22"/>
        </w:rPr>
        <w:t xml:space="preserve">întocmită în conformitate cu modelul din </w:t>
      </w:r>
      <w:r w:rsidR="00E56566" w:rsidRPr="00FC2809">
        <w:rPr>
          <w:rFonts w:ascii="Tahoma" w:hAnsi="Tahoma" w:cs="Tahoma"/>
          <w:noProof w:val="0"/>
          <w:sz w:val="22"/>
          <w:szCs w:val="22"/>
        </w:rPr>
        <w:t xml:space="preserve"> Anexa 1, însoțită de documentele necesare înregistrării la </w:t>
      </w:r>
      <w:r w:rsidR="0006750D" w:rsidRPr="00FC2809">
        <w:rPr>
          <w:rFonts w:ascii="Tahoma" w:hAnsi="Tahoma" w:cs="Tahoma"/>
          <w:noProof w:val="0"/>
          <w:sz w:val="22"/>
          <w:szCs w:val="22"/>
        </w:rPr>
        <w:t xml:space="preserve">PCTL </w:t>
      </w:r>
      <w:r w:rsidR="00E56566" w:rsidRPr="00FC2809">
        <w:rPr>
          <w:rFonts w:ascii="Tahoma" w:hAnsi="Tahoma" w:cs="Tahoma"/>
          <w:noProof w:val="0"/>
          <w:sz w:val="22"/>
          <w:szCs w:val="22"/>
        </w:rPr>
        <w:t xml:space="preserve">precizate în prezenta </w:t>
      </w:r>
      <w:r w:rsidR="00E8144F" w:rsidRPr="00FC2809">
        <w:rPr>
          <w:rFonts w:ascii="Tahoma" w:hAnsi="Tahoma" w:cs="Tahoma"/>
          <w:noProof w:val="0"/>
          <w:sz w:val="22"/>
          <w:szCs w:val="22"/>
        </w:rPr>
        <w:t>P</w:t>
      </w:r>
      <w:r w:rsidR="00E56566" w:rsidRPr="00FC2809">
        <w:rPr>
          <w:rFonts w:ascii="Tahoma" w:hAnsi="Tahoma" w:cs="Tahoma"/>
          <w:noProof w:val="0"/>
          <w:sz w:val="22"/>
          <w:szCs w:val="22"/>
        </w:rPr>
        <w:t>rocedură.</w:t>
      </w:r>
    </w:p>
    <w:p w14:paraId="2179868A" w14:textId="27BE53B7" w:rsidR="0016549D" w:rsidRPr="00FC2809" w:rsidRDefault="001805A7" w:rsidP="00475306">
      <w:pPr>
        <w:pStyle w:val="ListParagraph"/>
        <w:numPr>
          <w:ilvl w:val="3"/>
          <w:numId w:val="9"/>
        </w:numPr>
        <w:spacing w:after="120"/>
        <w:ind w:left="993" w:hanging="993"/>
        <w:jc w:val="both"/>
        <w:rPr>
          <w:rFonts w:ascii="Tahoma" w:hAnsi="Tahoma" w:cs="Tahoma"/>
          <w:noProof w:val="0"/>
          <w:sz w:val="22"/>
          <w:szCs w:val="22"/>
        </w:rPr>
      </w:pPr>
      <w:r w:rsidRPr="00FC2809">
        <w:rPr>
          <w:rFonts w:ascii="Tahoma" w:hAnsi="Tahoma" w:cs="Tahoma"/>
          <w:noProof w:val="0"/>
          <w:sz w:val="22"/>
          <w:szCs w:val="22"/>
        </w:rPr>
        <w:t>D</w:t>
      </w:r>
      <w:r w:rsidR="00EB7C95" w:rsidRPr="00FC2809">
        <w:rPr>
          <w:rFonts w:ascii="Tahoma" w:hAnsi="Tahoma" w:cs="Tahoma"/>
          <w:noProof w:val="0"/>
          <w:sz w:val="22"/>
          <w:szCs w:val="22"/>
        </w:rPr>
        <w:t xml:space="preserve">ocumentele necesare </w:t>
      </w:r>
      <w:r w:rsidR="00CF1671" w:rsidRPr="00FC2809">
        <w:rPr>
          <w:rFonts w:ascii="Tahoma" w:hAnsi="Tahoma" w:cs="Tahoma"/>
          <w:noProof w:val="0"/>
          <w:sz w:val="22"/>
          <w:szCs w:val="22"/>
        </w:rPr>
        <w:t>înregistrării</w:t>
      </w:r>
      <w:r w:rsidR="00EB7C95" w:rsidRPr="00FC2809">
        <w:rPr>
          <w:rFonts w:ascii="Tahoma" w:hAnsi="Tahoma" w:cs="Tahoma"/>
          <w:noProof w:val="0"/>
          <w:sz w:val="22"/>
          <w:szCs w:val="22"/>
        </w:rPr>
        <w:t xml:space="preserve"> la </w:t>
      </w:r>
      <w:r w:rsidR="0006750D" w:rsidRPr="00FC2809">
        <w:rPr>
          <w:rFonts w:ascii="Tahoma" w:hAnsi="Tahoma" w:cs="Tahoma"/>
          <w:noProof w:val="0"/>
          <w:sz w:val="22"/>
          <w:szCs w:val="22"/>
        </w:rPr>
        <w:t xml:space="preserve">PCTL </w:t>
      </w:r>
      <w:r w:rsidR="00EB7C95" w:rsidRPr="00FC2809">
        <w:rPr>
          <w:rFonts w:ascii="Tahoma" w:hAnsi="Tahoma" w:cs="Tahoma"/>
          <w:noProof w:val="0"/>
          <w:sz w:val="22"/>
          <w:szCs w:val="22"/>
        </w:rPr>
        <w:t>sunt:</w:t>
      </w:r>
    </w:p>
    <w:p w14:paraId="4E2B2B55" w14:textId="4B7060D0" w:rsidR="001C1C9D" w:rsidRPr="00FC2809" w:rsidRDefault="00E8144F" w:rsidP="00475306">
      <w:pPr>
        <w:pStyle w:val="ListParagraph"/>
        <w:numPr>
          <w:ilvl w:val="3"/>
          <w:numId w:val="23"/>
        </w:numPr>
        <w:spacing w:after="120"/>
        <w:ind w:left="993" w:hanging="300"/>
        <w:jc w:val="both"/>
        <w:rPr>
          <w:rFonts w:ascii="Tahoma" w:hAnsi="Tahoma" w:cs="Tahoma"/>
          <w:noProof w:val="0"/>
          <w:sz w:val="22"/>
          <w:szCs w:val="22"/>
        </w:rPr>
      </w:pPr>
      <w:r w:rsidRPr="00FC2809">
        <w:rPr>
          <w:rFonts w:ascii="Tahoma" w:hAnsi="Tahoma" w:cs="Tahoma"/>
          <w:noProof w:val="0"/>
          <w:sz w:val="22"/>
          <w:szCs w:val="22"/>
        </w:rPr>
        <w:t>Scrisoarea de intenție</w:t>
      </w:r>
      <w:r w:rsidR="00806BB6" w:rsidRPr="00FC2809">
        <w:rPr>
          <w:rFonts w:ascii="Tahoma" w:hAnsi="Tahoma" w:cs="Tahoma"/>
          <w:noProof w:val="0"/>
          <w:sz w:val="22"/>
          <w:szCs w:val="22"/>
        </w:rPr>
        <w:t xml:space="preserve"> </w:t>
      </w:r>
      <w:r w:rsidR="00590991" w:rsidRPr="00FC2809">
        <w:rPr>
          <w:rFonts w:ascii="Tahoma" w:hAnsi="Tahoma" w:cs="Tahoma"/>
          <w:noProof w:val="0"/>
          <w:sz w:val="22"/>
          <w:szCs w:val="22"/>
        </w:rPr>
        <w:t xml:space="preserve">a </w:t>
      </w:r>
      <w:r w:rsidR="00806BB6" w:rsidRPr="00FC2809">
        <w:rPr>
          <w:rFonts w:ascii="Tahoma" w:hAnsi="Tahoma" w:cs="Tahoma"/>
          <w:noProof w:val="0"/>
          <w:sz w:val="22"/>
          <w:szCs w:val="22"/>
        </w:rPr>
        <w:t xml:space="preserve">solicitantului ca Participant la </w:t>
      </w:r>
      <w:r w:rsidR="0006750D" w:rsidRPr="00FC2809">
        <w:rPr>
          <w:rFonts w:ascii="Tahoma" w:hAnsi="Tahoma" w:cs="Tahoma"/>
          <w:noProof w:val="0"/>
          <w:sz w:val="22"/>
          <w:szCs w:val="22"/>
        </w:rPr>
        <w:t>PCTL</w:t>
      </w:r>
      <w:r w:rsidR="00E975E4" w:rsidRPr="00FC2809">
        <w:rPr>
          <w:rFonts w:ascii="Tahoma" w:hAnsi="Tahoma" w:cs="Tahoma"/>
          <w:noProof w:val="0"/>
          <w:sz w:val="22"/>
          <w:szCs w:val="22"/>
        </w:rPr>
        <w:t>,</w:t>
      </w:r>
      <w:r w:rsidR="00FF515B" w:rsidRPr="00FC2809">
        <w:rPr>
          <w:rFonts w:ascii="Tahoma" w:hAnsi="Tahoma" w:cs="Tahoma"/>
          <w:noProof w:val="0"/>
          <w:sz w:val="22"/>
          <w:szCs w:val="22"/>
        </w:rPr>
        <w:t xml:space="preserve"> </w:t>
      </w:r>
      <w:r w:rsidR="004900F3" w:rsidRPr="00FC2809">
        <w:rPr>
          <w:rFonts w:ascii="Tahoma" w:hAnsi="Tahoma" w:cs="Tahoma"/>
          <w:noProof w:val="0"/>
          <w:sz w:val="22"/>
          <w:szCs w:val="22"/>
        </w:rPr>
        <w:t xml:space="preserve">conform </w:t>
      </w:r>
      <w:r w:rsidR="00F02720" w:rsidRPr="00FC2809">
        <w:rPr>
          <w:rFonts w:ascii="Tahoma" w:hAnsi="Tahoma" w:cs="Tahoma"/>
          <w:noProof w:val="0"/>
          <w:sz w:val="22"/>
          <w:szCs w:val="22"/>
        </w:rPr>
        <w:t>modelului</w:t>
      </w:r>
      <w:r w:rsidR="000226AF" w:rsidRPr="00FC2809">
        <w:rPr>
          <w:rFonts w:ascii="Tahoma" w:hAnsi="Tahoma" w:cs="Tahoma"/>
          <w:noProof w:val="0"/>
          <w:sz w:val="22"/>
          <w:szCs w:val="22"/>
        </w:rPr>
        <w:t xml:space="preserve"> din Anexa</w:t>
      </w:r>
      <w:r w:rsidR="004900F3" w:rsidRPr="00FC2809">
        <w:rPr>
          <w:rFonts w:ascii="Tahoma" w:hAnsi="Tahoma" w:cs="Tahoma"/>
          <w:noProof w:val="0"/>
          <w:sz w:val="22"/>
          <w:szCs w:val="22"/>
        </w:rPr>
        <w:t xml:space="preserve"> </w:t>
      </w:r>
      <w:r w:rsidR="008E0355" w:rsidRPr="00FC2809">
        <w:rPr>
          <w:rFonts w:ascii="Tahoma" w:hAnsi="Tahoma" w:cs="Tahoma"/>
          <w:noProof w:val="0"/>
          <w:sz w:val="22"/>
          <w:szCs w:val="22"/>
        </w:rPr>
        <w:t>1</w:t>
      </w:r>
      <w:r w:rsidR="00BF0854" w:rsidRPr="00FC2809">
        <w:rPr>
          <w:rFonts w:ascii="Tahoma" w:hAnsi="Tahoma" w:cs="Tahoma"/>
          <w:noProof w:val="0"/>
          <w:sz w:val="22"/>
          <w:szCs w:val="22"/>
        </w:rPr>
        <w:t>, semnat în original</w:t>
      </w:r>
      <w:bookmarkStart w:id="147" w:name="_Hlk14867726"/>
      <w:r w:rsidR="00225643" w:rsidRPr="00FC2809">
        <w:rPr>
          <w:rFonts w:ascii="Tahoma" w:hAnsi="Tahoma" w:cs="Tahoma"/>
          <w:noProof w:val="0"/>
          <w:sz w:val="22"/>
          <w:szCs w:val="22"/>
        </w:rPr>
        <w:t>;</w:t>
      </w:r>
      <w:bookmarkEnd w:id="147"/>
    </w:p>
    <w:p w14:paraId="692A357E" w14:textId="5A7490ED" w:rsidR="00462B0C" w:rsidRPr="00FC2809" w:rsidRDefault="00462B0C" w:rsidP="00475306">
      <w:pPr>
        <w:pStyle w:val="ListParagraph"/>
        <w:numPr>
          <w:ilvl w:val="3"/>
          <w:numId w:val="23"/>
        </w:numPr>
        <w:spacing w:after="120"/>
        <w:ind w:left="993" w:hanging="300"/>
        <w:jc w:val="both"/>
        <w:rPr>
          <w:rFonts w:ascii="Tahoma" w:hAnsi="Tahoma" w:cs="Tahoma"/>
          <w:noProof w:val="0"/>
          <w:sz w:val="22"/>
          <w:szCs w:val="22"/>
        </w:rPr>
      </w:pPr>
      <w:r w:rsidRPr="00FC2809">
        <w:rPr>
          <w:rFonts w:ascii="Tahoma" w:hAnsi="Tahoma" w:cs="Tahoma"/>
          <w:noProof w:val="0"/>
          <w:sz w:val="22"/>
          <w:szCs w:val="22"/>
        </w:rPr>
        <w:t>C</w:t>
      </w:r>
      <w:r w:rsidR="003535B8" w:rsidRPr="00FC2809">
        <w:rPr>
          <w:rFonts w:ascii="Tahoma" w:hAnsi="Tahoma" w:cs="Tahoma"/>
          <w:noProof w:val="0"/>
          <w:sz w:val="22"/>
          <w:szCs w:val="22"/>
        </w:rPr>
        <w:t>onvenţia</w:t>
      </w:r>
      <w:r w:rsidRPr="00FC2809">
        <w:rPr>
          <w:rFonts w:ascii="Tahoma" w:hAnsi="Tahoma" w:cs="Tahoma"/>
          <w:noProof w:val="0"/>
          <w:sz w:val="22"/>
          <w:szCs w:val="22"/>
        </w:rPr>
        <w:t xml:space="preserve"> de participare la </w:t>
      </w:r>
      <w:r w:rsidR="0006750D" w:rsidRPr="00FC2809">
        <w:rPr>
          <w:rFonts w:ascii="Tahoma" w:hAnsi="Tahoma" w:cs="Tahoma"/>
          <w:noProof w:val="0"/>
          <w:sz w:val="22"/>
          <w:szCs w:val="22"/>
        </w:rPr>
        <w:t>PCTL</w:t>
      </w:r>
      <w:r w:rsidR="00D132E1" w:rsidRPr="00FC2809">
        <w:rPr>
          <w:rFonts w:ascii="Tahoma" w:hAnsi="Tahoma" w:cs="Tahoma"/>
          <w:noProof w:val="0"/>
          <w:sz w:val="22"/>
          <w:szCs w:val="22"/>
        </w:rPr>
        <w:t xml:space="preserve"> </w:t>
      </w:r>
      <w:r w:rsidRPr="00FC2809">
        <w:rPr>
          <w:rFonts w:ascii="Tahoma" w:hAnsi="Tahoma" w:cs="Tahoma"/>
          <w:noProof w:val="0"/>
          <w:sz w:val="22"/>
          <w:szCs w:val="22"/>
        </w:rPr>
        <w:t>(două exemplare originale</w:t>
      </w:r>
      <w:r w:rsidR="00FD25B7" w:rsidRPr="00FC2809">
        <w:rPr>
          <w:rFonts w:ascii="Tahoma" w:hAnsi="Tahoma" w:cs="Tahoma"/>
          <w:noProof w:val="0"/>
          <w:sz w:val="22"/>
          <w:szCs w:val="22"/>
        </w:rPr>
        <w:t>,</w:t>
      </w:r>
      <w:r w:rsidRPr="00FC2809">
        <w:rPr>
          <w:rFonts w:ascii="Tahoma" w:hAnsi="Tahoma" w:cs="Tahoma"/>
          <w:noProof w:val="0"/>
          <w:sz w:val="22"/>
          <w:szCs w:val="22"/>
        </w:rPr>
        <w:t xml:space="preserve"> semnate de </w:t>
      </w:r>
      <w:r w:rsidR="00FD25B7" w:rsidRPr="00FC2809">
        <w:rPr>
          <w:rFonts w:ascii="Tahoma" w:hAnsi="Tahoma" w:cs="Tahoma"/>
          <w:noProof w:val="0"/>
          <w:sz w:val="22"/>
          <w:szCs w:val="22"/>
        </w:rPr>
        <w:t>reprezentantul legal al</w:t>
      </w:r>
      <w:r w:rsidRPr="00FC2809">
        <w:rPr>
          <w:rFonts w:ascii="Tahoma" w:hAnsi="Tahoma" w:cs="Tahoma"/>
          <w:noProof w:val="0"/>
          <w:sz w:val="22"/>
          <w:szCs w:val="22"/>
        </w:rPr>
        <w:t xml:space="preserve"> </w:t>
      </w:r>
      <w:r w:rsidR="00E23CC6" w:rsidRPr="00FC2809">
        <w:rPr>
          <w:rFonts w:ascii="Tahoma" w:hAnsi="Tahoma" w:cs="Tahoma"/>
          <w:noProof w:val="0"/>
          <w:sz w:val="22"/>
          <w:szCs w:val="22"/>
        </w:rPr>
        <w:t xml:space="preserve">operatorului </w:t>
      </w:r>
      <w:r w:rsidR="00096956" w:rsidRPr="00FC2809">
        <w:rPr>
          <w:rFonts w:ascii="Tahoma" w:hAnsi="Tahoma" w:cs="Tahoma"/>
          <w:noProof w:val="0"/>
          <w:sz w:val="22"/>
          <w:szCs w:val="22"/>
        </w:rPr>
        <w:t>economic</w:t>
      </w:r>
      <w:r w:rsidRPr="00FC2809">
        <w:rPr>
          <w:rFonts w:ascii="Tahoma" w:hAnsi="Tahoma" w:cs="Tahoma"/>
          <w:noProof w:val="0"/>
          <w:sz w:val="22"/>
          <w:szCs w:val="22"/>
        </w:rPr>
        <w:t>)</w:t>
      </w:r>
      <w:r w:rsidR="00225643" w:rsidRPr="00FC2809">
        <w:rPr>
          <w:rFonts w:ascii="Tahoma" w:hAnsi="Tahoma" w:cs="Tahoma"/>
          <w:noProof w:val="0"/>
          <w:sz w:val="22"/>
          <w:szCs w:val="22"/>
        </w:rPr>
        <w:t>;</w:t>
      </w:r>
      <w:r w:rsidRPr="00FC2809">
        <w:rPr>
          <w:rFonts w:ascii="Tahoma" w:hAnsi="Tahoma" w:cs="Tahoma"/>
          <w:noProof w:val="0"/>
          <w:sz w:val="22"/>
          <w:szCs w:val="22"/>
        </w:rPr>
        <w:t xml:space="preserve"> </w:t>
      </w:r>
    </w:p>
    <w:p w14:paraId="135305E8" w14:textId="71A5BBD3" w:rsidR="001C1C9D" w:rsidRPr="00FC2809" w:rsidRDefault="00356B7D" w:rsidP="00475306">
      <w:pPr>
        <w:pStyle w:val="ListParagraph"/>
        <w:numPr>
          <w:ilvl w:val="3"/>
          <w:numId w:val="23"/>
        </w:numPr>
        <w:spacing w:after="120"/>
        <w:ind w:left="993" w:hanging="300"/>
        <w:jc w:val="both"/>
        <w:rPr>
          <w:rFonts w:ascii="Tahoma" w:hAnsi="Tahoma" w:cs="Tahoma"/>
          <w:noProof w:val="0"/>
          <w:sz w:val="22"/>
          <w:szCs w:val="22"/>
        </w:rPr>
      </w:pPr>
      <w:r w:rsidRPr="00FC2809">
        <w:rPr>
          <w:rFonts w:ascii="Tahoma" w:hAnsi="Tahoma" w:cs="Tahoma"/>
          <w:noProof w:val="0"/>
          <w:sz w:val="22"/>
          <w:szCs w:val="22"/>
        </w:rPr>
        <w:t>Certificat</w:t>
      </w:r>
      <w:r w:rsidR="003535B8" w:rsidRPr="00FC2809">
        <w:rPr>
          <w:rFonts w:ascii="Tahoma" w:hAnsi="Tahoma" w:cs="Tahoma"/>
          <w:noProof w:val="0"/>
          <w:sz w:val="22"/>
          <w:szCs w:val="22"/>
        </w:rPr>
        <w:t>ul</w:t>
      </w:r>
      <w:r w:rsidR="00FF515B" w:rsidRPr="00FC2809">
        <w:rPr>
          <w:rFonts w:ascii="Tahoma" w:hAnsi="Tahoma" w:cs="Tahoma"/>
          <w:noProof w:val="0"/>
          <w:sz w:val="22"/>
          <w:szCs w:val="22"/>
        </w:rPr>
        <w:t xml:space="preserve"> de înregistrare </w:t>
      </w:r>
      <w:r w:rsidR="004D18BA" w:rsidRPr="00FC2809">
        <w:rPr>
          <w:rFonts w:ascii="Tahoma" w:hAnsi="Tahoma" w:cs="Tahoma"/>
          <w:noProof w:val="0"/>
          <w:sz w:val="22"/>
          <w:szCs w:val="22"/>
        </w:rPr>
        <w:t xml:space="preserve">a operatorului economic </w:t>
      </w:r>
      <w:r w:rsidR="00FF515B" w:rsidRPr="00FC2809">
        <w:rPr>
          <w:rFonts w:ascii="Tahoma" w:hAnsi="Tahoma" w:cs="Tahoma"/>
          <w:noProof w:val="0"/>
          <w:sz w:val="22"/>
          <w:szCs w:val="22"/>
        </w:rPr>
        <w:t>în Registrul Comerţului (copie)</w:t>
      </w:r>
      <w:r w:rsidR="008F397A" w:rsidRPr="00FC2809">
        <w:rPr>
          <w:rFonts w:ascii="Tahoma" w:hAnsi="Tahoma" w:cs="Tahoma"/>
          <w:noProof w:val="0"/>
          <w:sz w:val="22"/>
          <w:szCs w:val="22"/>
        </w:rPr>
        <w:t>;</w:t>
      </w:r>
    </w:p>
    <w:p w14:paraId="731654AB" w14:textId="4C2C2686" w:rsidR="001C1C9D" w:rsidRPr="00AE110E" w:rsidRDefault="00BA0FC7" w:rsidP="00475306">
      <w:pPr>
        <w:pStyle w:val="ListParagraph"/>
        <w:numPr>
          <w:ilvl w:val="3"/>
          <w:numId w:val="23"/>
        </w:numPr>
        <w:spacing w:after="120"/>
        <w:ind w:left="993" w:hanging="300"/>
        <w:jc w:val="both"/>
        <w:rPr>
          <w:rFonts w:ascii="Tahoma" w:hAnsi="Tahoma" w:cs="Tahoma"/>
          <w:noProof w:val="0"/>
          <w:sz w:val="22"/>
          <w:szCs w:val="22"/>
        </w:rPr>
      </w:pPr>
      <w:r w:rsidRPr="00AE110E">
        <w:rPr>
          <w:rFonts w:ascii="Tahoma" w:hAnsi="Tahoma" w:cs="Tahoma"/>
          <w:noProof w:val="0"/>
          <w:sz w:val="22"/>
          <w:szCs w:val="22"/>
        </w:rPr>
        <w:t>Decizia</w:t>
      </w:r>
      <w:r w:rsidR="00312574" w:rsidRPr="00AE110E">
        <w:rPr>
          <w:rFonts w:ascii="Tahoma" w:hAnsi="Tahoma" w:cs="Tahoma"/>
          <w:noProof w:val="0"/>
          <w:sz w:val="22"/>
          <w:szCs w:val="22"/>
        </w:rPr>
        <w:t xml:space="preserve"> ANRE privind acordarea Licenţei</w:t>
      </w:r>
      <w:r w:rsidR="004E5CA9" w:rsidRPr="00AE110E">
        <w:rPr>
          <w:rFonts w:ascii="Tahoma" w:hAnsi="Tahoma" w:cs="Tahoma"/>
          <w:noProof w:val="0"/>
          <w:sz w:val="22"/>
          <w:szCs w:val="22"/>
        </w:rPr>
        <w:t>, dacă solicitantul îndeplineşte condiţiile pentru a deţine licenţă</w:t>
      </w:r>
      <w:r w:rsidR="000454A9" w:rsidRPr="00AE110E">
        <w:rPr>
          <w:rFonts w:ascii="Tahoma" w:hAnsi="Tahoma" w:cs="Tahoma"/>
          <w:noProof w:val="0"/>
          <w:sz w:val="22"/>
          <w:szCs w:val="22"/>
        </w:rPr>
        <w:t xml:space="preserve"> </w:t>
      </w:r>
      <w:r w:rsidR="004E5CA9" w:rsidRPr="00AE110E">
        <w:rPr>
          <w:rFonts w:ascii="Tahoma" w:hAnsi="Tahoma" w:cs="Tahoma"/>
          <w:noProof w:val="0"/>
          <w:sz w:val="22"/>
          <w:szCs w:val="22"/>
        </w:rPr>
        <w:t>conform Legii 123/</w:t>
      </w:r>
      <w:r w:rsidR="00293958" w:rsidRPr="00AE110E">
        <w:rPr>
          <w:rFonts w:ascii="Tahoma" w:hAnsi="Tahoma" w:cs="Tahoma"/>
          <w:noProof w:val="0"/>
          <w:sz w:val="22"/>
          <w:szCs w:val="22"/>
        </w:rPr>
        <w:t>10.07.</w:t>
      </w:r>
      <w:r w:rsidR="004E5CA9" w:rsidRPr="00AE110E">
        <w:rPr>
          <w:rFonts w:ascii="Tahoma" w:hAnsi="Tahoma" w:cs="Tahoma"/>
          <w:noProof w:val="0"/>
          <w:sz w:val="22"/>
          <w:szCs w:val="22"/>
        </w:rPr>
        <w:t>2012</w:t>
      </w:r>
      <w:r w:rsidR="00FF515B" w:rsidRPr="00AE110E">
        <w:rPr>
          <w:rFonts w:ascii="Tahoma" w:hAnsi="Tahoma" w:cs="Tahoma"/>
          <w:noProof w:val="0"/>
          <w:sz w:val="22"/>
          <w:szCs w:val="22"/>
        </w:rPr>
        <w:t xml:space="preserve"> (copie)</w:t>
      </w:r>
      <w:r w:rsidR="0006750D" w:rsidRPr="00AE110E">
        <w:rPr>
          <w:rFonts w:ascii="Tahoma" w:hAnsi="Tahoma" w:cs="Tahoma"/>
          <w:noProof w:val="0"/>
          <w:sz w:val="22"/>
          <w:szCs w:val="22"/>
        </w:rPr>
        <w:t>, în cazul participantului ce se înregistreaza în calitate de cumpărător</w:t>
      </w:r>
      <w:r w:rsidR="00225643" w:rsidRPr="00AE110E">
        <w:rPr>
          <w:rFonts w:ascii="Tahoma" w:hAnsi="Tahoma" w:cs="Tahoma"/>
          <w:noProof w:val="0"/>
          <w:sz w:val="22"/>
          <w:szCs w:val="22"/>
        </w:rPr>
        <w:t>;</w:t>
      </w:r>
    </w:p>
    <w:p w14:paraId="3ABB1796" w14:textId="157636D2" w:rsidR="001C1C9D" w:rsidRPr="00AE110E" w:rsidRDefault="00BA0FC7" w:rsidP="00475306">
      <w:pPr>
        <w:pStyle w:val="ListParagraph"/>
        <w:numPr>
          <w:ilvl w:val="3"/>
          <w:numId w:val="23"/>
        </w:numPr>
        <w:spacing w:after="120"/>
        <w:ind w:left="993" w:hanging="300"/>
        <w:jc w:val="both"/>
        <w:rPr>
          <w:rFonts w:ascii="Tahoma" w:hAnsi="Tahoma" w:cs="Tahoma"/>
          <w:noProof w:val="0"/>
          <w:sz w:val="22"/>
          <w:szCs w:val="22"/>
        </w:rPr>
      </w:pPr>
      <w:r w:rsidRPr="00AE110E">
        <w:rPr>
          <w:rFonts w:ascii="Tahoma" w:hAnsi="Tahoma" w:cs="Tahoma"/>
          <w:noProof w:val="0"/>
          <w:sz w:val="22"/>
          <w:szCs w:val="22"/>
        </w:rPr>
        <w:t>Licenţa</w:t>
      </w:r>
      <w:r w:rsidR="00B74675" w:rsidRPr="00AE110E">
        <w:rPr>
          <w:rFonts w:ascii="Tahoma" w:hAnsi="Tahoma" w:cs="Tahoma"/>
          <w:noProof w:val="0"/>
          <w:sz w:val="22"/>
          <w:szCs w:val="22"/>
        </w:rPr>
        <w:t xml:space="preserve"> acordată de ANRE</w:t>
      </w:r>
      <w:r w:rsidR="004E5CA9" w:rsidRPr="00AE110E">
        <w:rPr>
          <w:rFonts w:ascii="Tahoma" w:hAnsi="Tahoma" w:cs="Tahoma"/>
          <w:noProof w:val="0"/>
          <w:sz w:val="22"/>
          <w:szCs w:val="22"/>
        </w:rPr>
        <w:t>, dacă solicitantul îndeplineşte condiţiile pentru a deţine licenţă</w:t>
      </w:r>
      <w:r w:rsidR="000454A9" w:rsidRPr="00AE110E">
        <w:rPr>
          <w:rFonts w:ascii="Tahoma" w:hAnsi="Tahoma" w:cs="Tahoma"/>
          <w:noProof w:val="0"/>
          <w:sz w:val="22"/>
          <w:szCs w:val="22"/>
        </w:rPr>
        <w:t xml:space="preserve"> </w:t>
      </w:r>
      <w:r w:rsidR="004E5CA9" w:rsidRPr="00AE110E">
        <w:rPr>
          <w:rFonts w:ascii="Tahoma" w:hAnsi="Tahoma" w:cs="Tahoma"/>
          <w:noProof w:val="0"/>
          <w:sz w:val="22"/>
          <w:szCs w:val="22"/>
        </w:rPr>
        <w:t>conform Legii 123/</w:t>
      </w:r>
      <w:r w:rsidR="00293958" w:rsidRPr="00AE110E">
        <w:rPr>
          <w:rFonts w:ascii="Tahoma" w:hAnsi="Tahoma" w:cs="Tahoma"/>
          <w:noProof w:val="0"/>
          <w:sz w:val="22"/>
          <w:szCs w:val="22"/>
        </w:rPr>
        <w:t>10.07.</w:t>
      </w:r>
      <w:r w:rsidR="004E5CA9" w:rsidRPr="00AE110E">
        <w:rPr>
          <w:rFonts w:ascii="Tahoma" w:hAnsi="Tahoma" w:cs="Tahoma"/>
          <w:noProof w:val="0"/>
          <w:sz w:val="22"/>
          <w:szCs w:val="22"/>
        </w:rPr>
        <w:t>2012</w:t>
      </w:r>
      <w:r w:rsidR="00FF515B" w:rsidRPr="00AE110E">
        <w:rPr>
          <w:rFonts w:ascii="Tahoma" w:hAnsi="Tahoma" w:cs="Tahoma"/>
          <w:noProof w:val="0"/>
          <w:sz w:val="22"/>
          <w:szCs w:val="22"/>
        </w:rPr>
        <w:t xml:space="preserve"> (copie)</w:t>
      </w:r>
      <w:r w:rsidR="00917000" w:rsidRPr="00AE110E">
        <w:rPr>
          <w:rFonts w:ascii="Tahoma" w:hAnsi="Tahoma" w:cs="Tahoma"/>
          <w:noProof w:val="0"/>
          <w:sz w:val="22"/>
          <w:szCs w:val="22"/>
        </w:rPr>
        <w:t>, în cazul participantului ce se înregistreaza în calitate de cumpărător;</w:t>
      </w:r>
    </w:p>
    <w:p w14:paraId="4B9001C5" w14:textId="7F0C1CF6" w:rsidR="003C62CA" w:rsidRPr="00FC2809" w:rsidRDefault="003C62CA" w:rsidP="005773B0">
      <w:pPr>
        <w:pStyle w:val="ListParagraph"/>
        <w:numPr>
          <w:ilvl w:val="3"/>
          <w:numId w:val="23"/>
        </w:numPr>
        <w:spacing w:after="120"/>
        <w:ind w:left="993" w:hanging="300"/>
        <w:jc w:val="both"/>
        <w:rPr>
          <w:rFonts w:ascii="Tahoma" w:hAnsi="Tahoma" w:cs="Tahoma"/>
          <w:noProof w:val="0"/>
          <w:sz w:val="22"/>
          <w:szCs w:val="22"/>
        </w:rPr>
      </w:pPr>
      <w:r w:rsidRPr="00FC2809">
        <w:rPr>
          <w:rFonts w:ascii="Tahoma" w:hAnsi="Tahoma" w:cs="Tahoma"/>
          <w:noProof w:val="0"/>
          <w:sz w:val="22"/>
          <w:szCs w:val="22"/>
        </w:rPr>
        <w:t>D</w:t>
      </w:r>
      <w:r w:rsidR="008F397A" w:rsidRPr="00FC2809">
        <w:rPr>
          <w:rFonts w:ascii="Tahoma" w:hAnsi="Tahoma" w:cs="Tahoma"/>
          <w:noProof w:val="0"/>
          <w:sz w:val="22"/>
          <w:szCs w:val="22"/>
        </w:rPr>
        <w:t>ocumente</w:t>
      </w:r>
      <w:r w:rsidRPr="00FC2809">
        <w:rPr>
          <w:rFonts w:ascii="Tahoma" w:hAnsi="Tahoma" w:cs="Tahoma"/>
          <w:noProof w:val="0"/>
          <w:sz w:val="22"/>
          <w:szCs w:val="22"/>
        </w:rPr>
        <w:t>le</w:t>
      </w:r>
      <w:r w:rsidR="008F397A" w:rsidRPr="00FC2809">
        <w:rPr>
          <w:rFonts w:ascii="Tahoma" w:hAnsi="Tahoma" w:cs="Tahoma"/>
          <w:noProof w:val="0"/>
          <w:sz w:val="22"/>
          <w:szCs w:val="22"/>
        </w:rPr>
        <w:t xml:space="preserve"> privind amplasamentul instalaţiilor consumatoare de energie electrică (locuri de consum)</w:t>
      </w:r>
      <w:r w:rsidR="00AE0517" w:rsidRPr="00FC2809">
        <w:rPr>
          <w:rFonts w:ascii="Tahoma" w:hAnsi="Tahoma" w:cs="Tahoma"/>
          <w:noProof w:val="0"/>
          <w:sz w:val="22"/>
          <w:szCs w:val="22"/>
        </w:rPr>
        <w:t>, avizul tehnic de racordare la rețeaua electrică emis de operatorul de rețea la care este conectat locul de consum, precum și condiţiile de racordare la reţeaua electrică, pentru satisfacerea cerinţelor utilizatorului, precizate în aviz</w:t>
      </w:r>
      <w:r w:rsidRPr="00FC2809">
        <w:rPr>
          <w:rFonts w:ascii="Tahoma" w:hAnsi="Tahoma" w:cs="Tahoma"/>
          <w:noProof w:val="0"/>
          <w:sz w:val="22"/>
          <w:szCs w:val="22"/>
        </w:rPr>
        <w:t>, în cazul clienților finali</w:t>
      </w:r>
      <w:r w:rsidR="00AE0517" w:rsidRPr="00FC2809">
        <w:rPr>
          <w:rFonts w:ascii="Tahoma" w:hAnsi="Tahoma" w:cs="Tahoma"/>
          <w:noProof w:val="0"/>
          <w:sz w:val="22"/>
          <w:szCs w:val="22"/>
        </w:rPr>
        <w:t xml:space="preserve">. </w:t>
      </w:r>
    </w:p>
    <w:p w14:paraId="7321DB98" w14:textId="4D818277" w:rsidR="008F397A" w:rsidRPr="00FC2809" w:rsidRDefault="008F6EB0" w:rsidP="005773B0">
      <w:pPr>
        <w:pStyle w:val="ListParagraph"/>
        <w:numPr>
          <w:ilvl w:val="3"/>
          <w:numId w:val="23"/>
        </w:numPr>
        <w:spacing w:after="120"/>
        <w:ind w:left="993" w:hanging="300"/>
        <w:jc w:val="both"/>
        <w:rPr>
          <w:rFonts w:ascii="Tahoma" w:hAnsi="Tahoma" w:cs="Tahoma"/>
          <w:noProof w:val="0"/>
          <w:sz w:val="22"/>
          <w:szCs w:val="22"/>
        </w:rPr>
      </w:pPr>
      <w:r w:rsidRPr="00FC2809">
        <w:rPr>
          <w:rFonts w:ascii="Tahoma" w:hAnsi="Tahoma" w:cs="Tahoma"/>
          <w:noProof w:val="0"/>
          <w:sz w:val="22"/>
          <w:szCs w:val="22"/>
        </w:rPr>
        <w:t xml:space="preserve"> Documentele deținute sau după caz, declarația pe proprie răspundere a reprezent</w:t>
      </w:r>
      <w:r w:rsidR="003B639B">
        <w:rPr>
          <w:rFonts w:ascii="Tahoma" w:hAnsi="Tahoma" w:cs="Tahoma"/>
          <w:noProof w:val="0"/>
          <w:sz w:val="22"/>
          <w:szCs w:val="22"/>
        </w:rPr>
        <w:t>a</w:t>
      </w:r>
      <w:r w:rsidRPr="00FC2809">
        <w:rPr>
          <w:rFonts w:ascii="Tahoma" w:hAnsi="Tahoma" w:cs="Tahoma"/>
          <w:noProof w:val="0"/>
          <w:sz w:val="22"/>
          <w:szCs w:val="22"/>
        </w:rPr>
        <w:t xml:space="preserve">ntului legal al </w:t>
      </w:r>
      <w:r w:rsidR="003C62CA" w:rsidRPr="00FC2809">
        <w:rPr>
          <w:rFonts w:ascii="Tahoma" w:hAnsi="Tahoma" w:cs="Tahoma"/>
          <w:noProof w:val="0"/>
          <w:sz w:val="22"/>
          <w:szCs w:val="22"/>
        </w:rPr>
        <w:t>Clien</w:t>
      </w:r>
      <w:r w:rsidRPr="00FC2809">
        <w:rPr>
          <w:rFonts w:ascii="Tahoma" w:hAnsi="Tahoma" w:cs="Tahoma"/>
          <w:noProof w:val="0"/>
          <w:sz w:val="22"/>
          <w:szCs w:val="22"/>
        </w:rPr>
        <w:t>tului</w:t>
      </w:r>
      <w:r w:rsidR="00AE0517" w:rsidRPr="00FC2809">
        <w:rPr>
          <w:rFonts w:ascii="Tahoma" w:hAnsi="Tahoma" w:cs="Tahoma"/>
          <w:noProof w:val="0"/>
          <w:sz w:val="22"/>
          <w:szCs w:val="22"/>
        </w:rPr>
        <w:t xml:space="preserve"> </w:t>
      </w:r>
      <w:r w:rsidR="003C62CA" w:rsidRPr="00FC2809">
        <w:rPr>
          <w:rFonts w:ascii="Tahoma" w:hAnsi="Tahoma" w:cs="Tahoma"/>
          <w:noProof w:val="0"/>
          <w:sz w:val="22"/>
          <w:szCs w:val="22"/>
        </w:rPr>
        <w:t>final</w:t>
      </w:r>
      <w:r w:rsidR="00AE0517" w:rsidRPr="00FC2809">
        <w:rPr>
          <w:rFonts w:ascii="Tahoma" w:hAnsi="Tahoma" w:cs="Tahoma"/>
          <w:noProof w:val="0"/>
          <w:sz w:val="22"/>
          <w:szCs w:val="22"/>
        </w:rPr>
        <w:t xml:space="preserve"> </w:t>
      </w:r>
      <w:r w:rsidRPr="00FC2809">
        <w:rPr>
          <w:rFonts w:ascii="Tahoma" w:hAnsi="Tahoma" w:cs="Tahoma"/>
          <w:noProof w:val="0"/>
          <w:sz w:val="22"/>
          <w:szCs w:val="22"/>
        </w:rPr>
        <w:t xml:space="preserve">privind </w:t>
      </w:r>
      <w:r w:rsidR="00AE0517" w:rsidRPr="00FC2809">
        <w:rPr>
          <w:rFonts w:ascii="Tahoma" w:hAnsi="Tahoma" w:cs="Tahoma"/>
          <w:noProof w:val="0"/>
          <w:sz w:val="22"/>
          <w:szCs w:val="22"/>
        </w:rPr>
        <w:t>consumul mediu anual estimat.</w:t>
      </w:r>
    </w:p>
    <w:p w14:paraId="795C6B82" w14:textId="2BC37C17" w:rsidR="00B12FE4" w:rsidRPr="00FC2809" w:rsidRDefault="00917000" w:rsidP="00B12FE4">
      <w:pPr>
        <w:pStyle w:val="ListParagraph"/>
        <w:numPr>
          <w:ilvl w:val="3"/>
          <w:numId w:val="23"/>
        </w:numPr>
        <w:spacing w:after="120"/>
        <w:ind w:left="993" w:hanging="300"/>
        <w:jc w:val="both"/>
        <w:rPr>
          <w:rFonts w:ascii="Tahoma" w:hAnsi="Tahoma" w:cs="Tahoma"/>
          <w:noProof w:val="0"/>
          <w:sz w:val="22"/>
          <w:szCs w:val="22"/>
        </w:rPr>
      </w:pPr>
      <w:r w:rsidRPr="00FC2809">
        <w:rPr>
          <w:rFonts w:ascii="Tahoma" w:hAnsi="Tahoma" w:cs="Tahoma"/>
          <w:noProof w:val="0"/>
          <w:sz w:val="22"/>
          <w:szCs w:val="22"/>
        </w:rPr>
        <w:t>Autoriza</w:t>
      </w:r>
      <w:r w:rsidR="00661861" w:rsidRPr="00FC2809">
        <w:rPr>
          <w:rFonts w:ascii="Tahoma" w:hAnsi="Tahoma" w:cs="Tahoma"/>
          <w:noProof w:val="0"/>
          <w:sz w:val="22"/>
          <w:szCs w:val="22"/>
        </w:rPr>
        <w:t>ț</w:t>
      </w:r>
      <w:r w:rsidRPr="00FC2809">
        <w:rPr>
          <w:rFonts w:ascii="Tahoma" w:hAnsi="Tahoma" w:cs="Tahoma"/>
          <w:noProof w:val="0"/>
          <w:sz w:val="22"/>
          <w:szCs w:val="22"/>
        </w:rPr>
        <w:t>ia</w:t>
      </w:r>
      <w:r w:rsidR="0072712B" w:rsidRPr="00FC2809">
        <w:rPr>
          <w:rFonts w:ascii="Tahoma" w:hAnsi="Tahoma" w:cs="Tahoma"/>
          <w:noProof w:val="0"/>
          <w:sz w:val="22"/>
          <w:szCs w:val="22"/>
        </w:rPr>
        <w:t xml:space="preserve"> </w:t>
      </w:r>
      <w:r w:rsidR="0083536A" w:rsidRPr="00FC2809">
        <w:rPr>
          <w:rFonts w:ascii="Tahoma" w:hAnsi="Tahoma" w:cs="Tahoma"/>
          <w:noProof w:val="0"/>
          <w:sz w:val="22"/>
          <w:szCs w:val="22"/>
        </w:rPr>
        <w:t xml:space="preserve">de înființare prin care i se acordă permisiunea de </w:t>
      </w:r>
      <w:del w:id="148" w:author="Mihaela Constantinescu" w:date="2020-08-04T16:57:00Z">
        <w:r w:rsidR="0083536A" w:rsidRPr="00FC2809" w:rsidDel="00252630">
          <w:rPr>
            <w:rFonts w:ascii="Tahoma" w:hAnsi="Tahoma" w:cs="Tahoma"/>
            <w:noProof w:val="0"/>
            <w:sz w:val="22"/>
            <w:szCs w:val="22"/>
          </w:rPr>
          <w:delText xml:space="preserve">a retehnologiza </w:delText>
        </w:r>
        <w:r w:rsidR="00B12FE4" w:rsidRPr="00FC2809" w:rsidDel="00252630">
          <w:rPr>
            <w:rFonts w:ascii="Tahoma" w:hAnsi="Tahoma" w:cs="Tahoma"/>
            <w:noProof w:val="0"/>
            <w:sz w:val="22"/>
            <w:szCs w:val="22"/>
          </w:rPr>
          <w:delText>sau</w:delText>
        </w:r>
      </w:del>
      <w:ins w:id="149" w:author="Mihaela Constantinescu" w:date="2020-08-04T16:57:00Z">
        <w:r w:rsidR="00252630">
          <w:rPr>
            <w:rFonts w:ascii="Tahoma" w:hAnsi="Tahoma" w:cs="Tahoma"/>
            <w:noProof w:val="0"/>
            <w:sz w:val="22"/>
            <w:szCs w:val="22"/>
          </w:rPr>
          <w:t>-</w:t>
        </w:r>
      </w:ins>
      <w:del w:id="150" w:author="Mihaela Constantinescu" w:date="2020-08-04T16:57:00Z">
        <w:r w:rsidR="00B12FE4" w:rsidRPr="00FC2809" w:rsidDel="00252630">
          <w:rPr>
            <w:rFonts w:ascii="Tahoma" w:hAnsi="Tahoma" w:cs="Tahoma"/>
            <w:noProof w:val="0"/>
            <w:sz w:val="22"/>
            <w:szCs w:val="22"/>
          </w:rPr>
          <w:delText xml:space="preserve"> a</w:delText>
        </w:r>
      </w:del>
      <w:r w:rsidR="00B12FE4" w:rsidRPr="00FC2809">
        <w:rPr>
          <w:rFonts w:ascii="Tahoma" w:hAnsi="Tahoma" w:cs="Tahoma"/>
          <w:noProof w:val="0"/>
          <w:sz w:val="22"/>
          <w:szCs w:val="22"/>
        </w:rPr>
        <w:t xml:space="preserve"> </w:t>
      </w:r>
      <w:r w:rsidR="0083536A" w:rsidRPr="00FC2809">
        <w:rPr>
          <w:rFonts w:ascii="Tahoma" w:hAnsi="Tahoma" w:cs="Tahoma"/>
          <w:noProof w:val="0"/>
          <w:sz w:val="22"/>
          <w:szCs w:val="22"/>
        </w:rPr>
        <w:t xml:space="preserve"> pune </w:t>
      </w:r>
      <w:r w:rsidR="00AE110E">
        <w:rPr>
          <w:rFonts w:ascii="Tahoma" w:hAnsi="Tahoma" w:cs="Tahoma"/>
          <w:noProof w:val="0"/>
          <w:sz w:val="22"/>
          <w:szCs w:val="22"/>
        </w:rPr>
        <w:t>î</w:t>
      </w:r>
      <w:r w:rsidR="0083536A" w:rsidRPr="00FC2809">
        <w:rPr>
          <w:rFonts w:ascii="Tahoma" w:hAnsi="Tahoma" w:cs="Tahoma"/>
          <w:noProof w:val="0"/>
          <w:sz w:val="22"/>
          <w:szCs w:val="22"/>
        </w:rPr>
        <w:t>n funcțiune capacități de producere a energiei electrice</w:t>
      </w:r>
      <w:r w:rsidR="00B12FE4" w:rsidRPr="00FC2809">
        <w:rPr>
          <w:rFonts w:ascii="Tahoma" w:hAnsi="Tahoma" w:cs="Tahoma"/>
          <w:noProof w:val="0"/>
          <w:sz w:val="22"/>
          <w:szCs w:val="22"/>
        </w:rPr>
        <w:t>/</w:t>
      </w:r>
      <w:r w:rsidR="0083536A" w:rsidRPr="00FC2809">
        <w:rPr>
          <w:rFonts w:ascii="Tahoma" w:hAnsi="Tahoma" w:cs="Tahoma"/>
          <w:noProof w:val="0"/>
          <w:sz w:val="22"/>
          <w:szCs w:val="22"/>
        </w:rPr>
        <w:t>termice în cogenerare</w:t>
      </w:r>
      <w:r w:rsidR="00B12FE4" w:rsidRPr="00FC2809">
        <w:rPr>
          <w:rFonts w:ascii="Tahoma" w:hAnsi="Tahoma" w:cs="Tahoma"/>
          <w:noProof w:val="0"/>
          <w:sz w:val="22"/>
          <w:szCs w:val="22"/>
        </w:rPr>
        <w:t>,</w:t>
      </w:r>
      <w:r w:rsidR="0083536A" w:rsidRPr="00FC2809">
        <w:rPr>
          <w:rFonts w:ascii="Tahoma" w:hAnsi="Tahoma" w:cs="Tahoma"/>
          <w:noProof w:val="0"/>
          <w:sz w:val="22"/>
          <w:szCs w:val="22"/>
        </w:rPr>
        <w:t xml:space="preserve"> </w:t>
      </w:r>
      <w:r w:rsidR="0072712B" w:rsidRPr="00FC2809">
        <w:rPr>
          <w:rFonts w:ascii="Tahoma" w:hAnsi="Tahoma" w:cs="Tahoma"/>
          <w:noProof w:val="0"/>
          <w:sz w:val="22"/>
          <w:szCs w:val="22"/>
        </w:rPr>
        <w:t>emis</w:t>
      </w:r>
      <w:r w:rsidR="00661861" w:rsidRPr="00FC2809">
        <w:rPr>
          <w:rFonts w:ascii="Tahoma" w:hAnsi="Tahoma" w:cs="Tahoma"/>
          <w:noProof w:val="0"/>
          <w:sz w:val="22"/>
          <w:szCs w:val="22"/>
        </w:rPr>
        <w:t>ă</w:t>
      </w:r>
      <w:r w:rsidR="0072712B" w:rsidRPr="00FC2809">
        <w:rPr>
          <w:rFonts w:ascii="Tahoma" w:hAnsi="Tahoma" w:cs="Tahoma"/>
          <w:noProof w:val="0"/>
          <w:sz w:val="22"/>
          <w:szCs w:val="22"/>
        </w:rPr>
        <w:t xml:space="preserve"> de ANRE privind</w:t>
      </w:r>
      <w:r w:rsidRPr="00FC2809">
        <w:rPr>
          <w:rFonts w:ascii="Tahoma" w:hAnsi="Tahoma" w:cs="Tahoma"/>
          <w:noProof w:val="0"/>
          <w:sz w:val="22"/>
          <w:szCs w:val="22"/>
        </w:rPr>
        <w:t xml:space="preserve"> </w:t>
      </w:r>
      <w:r w:rsidR="0072712B" w:rsidRPr="00FC2809">
        <w:rPr>
          <w:rFonts w:ascii="Tahoma" w:hAnsi="Tahoma" w:cs="Tahoma"/>
          <w:noProof w:val="0"/>
          <w:sz w:val="22"/>
          <w:szCs w:val="22"/>
        </w:rPr>
        <w:t>exploatarea comercial</w:t>
      </w:r>
      <w:r w:rsidR="00661861" w:rsidRPr="00FC2809">
        <w:rPr>
          <w:rFonts w:ascii="Tahoma" w:hAnsi="Tahoma" w:cs="Tahoma"/>
          <w:noProof w:val="0"/>
          <w:sz w:val="22"/>
          <w:szCs w:val="22"/>
        </w:rPr>
        <w:t>ă</w:t>
      </w:r>
      <w:r w:rsidR="0072712B" w:rsidRPr="00FC2809">
        <w:rPr>
          <w:rFonts w:ascii="Tahoma" w:hAnsi="Tahoma" w:cs="Tahoma"/>
          <w:noProof w:val="0"/>
          <w:sz w:val="22"/>
          <w:szCs w:val="22"/>
        </w:rPr>
        <w:t xml:space="preserve"> a capacit</w:t>
      </w:r>
      <w:r w:rsidR="00661861" w:rsidRPr="00FC2809">
        <w:rPr>
          <w:rFonts w:ascii="Tahoma" w:hAnsi="Tahoma" w:cs="Tahoma"/>
          <w:noProof w:val="0"/>
          <w:sz w:val="22"/>
          <w:szCs w:val="22"/>
        </w:rPr>
        <w:t>ăț</w:t>
      </w:r>
      <w:r w:rsidR="0072712B" w:rsidRPr="00FC2809">
        <w:rPr>
          <w:rFonts w:ascii="Tahoma" w:hAnsi="Tahoma" w:cs="Tahoma"/>
          <w:noProof w:val="0"/>
          <w:sz w:val="22"/>
          <w:szCs w:val="22"/>
        </w:rPr>
        <w:t xml:space="preserve">ii de producere a energiei elctrice, inclusiv a energiei produse </w:t>
      </w:r>
      <w:r w:rsidR="00661861" w:rsidRPr="00FC2809">
        <w:rPr>
          <w:rFonts w:ascii="Tahoma" w:hAnsi="Tahoma" w:cs="Tahoma"/>
          <w:noProof w:val="0"/>
          <w:sz w:val="22"/>
          <w:szCs w:val="22"/>
        </w:rPr>
        <w:t>î</w:t>
      </w:r>
      <w:r w:rsidR="0072712B" w:rsidRPr="00FC2809">
        <w:rPr>
          <w:rFonts w:ascii="Tahoma" w:hAnsi="Tahoma" w:cs="Tahoma"/>
          <w:noProof w:val="0"/>
          <w:sz w:val="22"/>
          <w:szCs w:val="22"/>
        </w:rPr>
        <w:t>n cogenerare (copie)</w:t>
      </w:r>
      <w:r w:rsidR="005869AB" w:rsidRPr="00FC2809">
        <w:rPr>
          <w:rFonts w:ascii="Tahoma" w:hAnsi="Tahoma" w:cs="Tahoma"/>
          <w:noProof w:val="0"/>
          <w:sz w:val="22"/>
          <w:szCs w:val="22"/>
        </w:rPr>
        <w:t>, în cazul participantului ce se înregistreaz</w:t>
      </w:r>
      <w:r w:rsidR="00661861" w:rsidRPr="00FC2809">
        <w:rPr>
          <w:rFonts w:ascii="Tahoma" w:hAnsi="Tahoma" w:cs="Tahoma"/>
          <w:noProof w:val="0"/>
          <w:sz w:val="22"/>
          <w:szCs w:val="22"/>
        </w:rPr>
        <w:t>ă</w:t>
      </w:r>
      <w:r w:rsidR="005869AB" w:rsidRPr="00FC2809">
        <w:rPr>
          <w:rFonts w:ascii="Tahoma" w:hAnsi="Tahoma" w:cs="Tahoma"/>
          <w:noProof w:val="0"/>
          <w:sz w:val="22"/>
          <w:szCs w:val="22"/>
        </w:rPr>
        <w:t xml:space="preserve"> în calitate de vânzător;</w:t>
      </w:r>
      <w:r w:rsidR="0029644E" w:rsidRPr="00FC2809">
        <w:rPr>
          <w:rFonts w:ascii="Tahoma" w:hAnsi="Tahoma" w:cs="Tahoma"/>
          <w:noProof w:val="0"/>
          <w:sz w:val="22"/>
          <w:szCs w:val="22"/>
        </w:rPr>
        <w:t xml:space="preserve"> </w:t>
      </w:r>
    </w:p>
    <w:p w14:paraId="1D4DB193" w14:textId="73FAD376" w:rsidR="005C45B1" w:rsidRPr="00FC2809" w:rsidRDefault="005C45B1" w:rsidP="00B12FE4">
      <w:pPr>
        <w:pStyle w:val="ListParagraph"/>
        <w:numPr>
          <w:ilvl w:val="3"/>
          <w:numId w:val="23"/>
        </w:numPr>
        <w:spacing w:after="120"/>
        <w:ind w:left="993" w:hanging="300"/>
        <w:jc w:val="both"/>
        <w:rPr>
          <w:rFonts w:ascii="Tahoma" w:hAnsi="Tahoma" w:cs="Tahoma"/>
          <w:noProof w:val="0"/>
          <w:sz w:val="22"/>
          <w:szCs w:val="22"/>
        </w:rPr>
      </w:pPr>
      <w:r w:rsidRPr="00FC2809">
        <w:rPr>
          <w:rFonts w:ascii="Tahoma" w:hAnsi="Tahoma" w:cs="Tahoma"/>
          <w:noProof w:val="0"/>
          <w:sz w:val="22"/>
          <w:szCs w:val="22"/>
        </w:rPr>
        <w:t>Document</w:t>
      </w:r>
      <w:r w:rsidR="008F6EB0" w:rsidRPr="00FC2809">
        <w:rPr>
          <w:rFonts w:ascii="Tahoma" w:hAnsi="Tahoma" w:cs="Tahoma"/>
          <w:noProof w:val="0"/>
          <w:sz w:val="22"/>
          <w:szCs w:val="22"/>
        </w:rPr>
        <w:t>ul</w:t>
      </w:r>
      <w:r w:rsidRPr="00FC2809">
        <w:rPr>
          <w:rFonts w:ascii="Tahoma" w:hAnsi="Tahoma" w:cs="Tahoma"/>
          <w:noProof w:val="0"/>
          <w:sz w:val="22"/>
          <w:szCs w:val="22"/>
        </w:rPr>
        <w:t xml:space="preserve"> centralizator cu datele de înregistrare ale </w:t>
      </w:r>
      <w:r w:rsidR="0072712B" w:rsidRPr="00FC2809">
        <w:rPr>
          <w:rFonts w:ascii="Tahoma" w:hAnsi="Tahoma" w:cs="Tahoma"/>
          <w:noProof w:val="0"/>
          <w:sz w:val="22"/>
          <w:szCs w:val="22"/>
        </w:rPr>
        <w:t>operatorului economic</w:t>
      </w:r>
      <w:r w:rsidRPr="00FC2809">
        <w:rPr>
          <w:rFonts w:ascii="Tahoma" w:hAnsi="Tahoma" w:cs="Tahoma"/>
          <w:noProof w:val="0"/>
          <w:sz w:val="22"/>
          <w:szCs w:val="22"/>
        </w:rPr>
        <w:t xml:space="preserve"> solicitant, care cuprinde:</w:t>
      </w:r>
    </w:p>
    <w:p w14:paraId="48A2216E" w14:textId="32E50A20" w:rsidR="005C45B1" w:rsidRPr="00FC2809" w:rsidRDefault="0072712B" w:rsidP="00475306">
      <w:pPr>
        <w:pStyle w:val="ListParagraph"/>
        <w:numPr>
          <w:ilvl w:val="0"/>
          <w:numId w:val="25"/>
        </w:numPr>
        <w:spacing w:after="120"/>
        <w:ind w:left="1276" w:hanging="142"/>
        <w:jc w:val="both"/>
        <w:rPr>
          <w:rFonts w:ascii="Tahoma" w:hAnsi="Tahoma" w:cs="Tahoma"/>
          <w:noProof w:val="0"/>
          <w:sz w:val="22"/>
          <w:szCs w:val="22"/>
        </w:rPr>
      </w:pPr>
      <w:r w:rsidRPr="00FC2809">
        <w:rPr>
          <w:rFonts w:ascii="Tahoma" w:hAnsi="Tahoma" w:cs="Tahoma"/>
          <w:noProof w:val="0"/>
          <w:sz w:val="22"/>
          <w:szCs w:val="22"/>
        </w:rPr>
        <w:t>Operatorul economic solicitant</w:t>
      </w:r>
      <w:r w:rsidR="005C45B1" w:rsidRPr="00FC2809">
        <w:rPr>
          <w:rFonts w:ascii="Tahoma" w:hAnsi="Tahoma" w:cs="Tahoma"/>
          <w:noProof w:val="0"/>
          <w:sz w:val="22"/>
          <w:szCs w:val="22"/>
        </w:rPr>
        <w:t>: Denumire/Nume, Prenume, adresă completă sediu social, adresă completă corespondenţă, număr de ordine în Registrul Comerţului, Cod Unic de Înregistrare Fiscală, telefon, fax, e-mail, după caz;</w:t>
      </w:r>
    </w:p>
    <w:p w14:paraId="0EE94850" w14:textId="33365FCB" w:rsidR="005C45B1" w:rsidRPr="00FC2809" w:rsidRDefault="005C45B1" w:rsidP="00475306">
      <w:pPr>
        <w:pStyle w:val="ListParagraph"/>
        <w:numPr>
          <w:ilvl w:val="0"/>
          <w:numId w:val="25"/>
        </w:numPr>
        <w:spacing w:after="120"/>
        <w:ind w:left="1276" w:hanging="142"/>
        <w:jc w:val="both"/>
        <w:rPr>
          <w:rFonts w:ascii="Tahoma" w:hAnsi="Tahoma" w:cs="Tahoma"/>
          <w:noProof w:val="0"/>
          <w:sz w:val="22"/>
          <w:szCs w:val="22"/>
        </w:rPr>
      </w:pPr>
      <w:r w:rsidRPr="00FC2809">
        <w:rPr>
          <w:rFonts w:ascii="Tahoma" w:hAnsi="Tahoma" w:cs="Tahoma"/>
          <w:noProof w:val="0"/>
          <w:sz w:val="22"/>
          <w:szCs w:val="22"/>
        </w:rPr>
        <w:t xml:space="preserve">Reprezentantul/reprezentanții legal/legali, care reprezintă și semnează în numele și pe seama </w:t>
      </w:r>
      <w:r w:rsidR="0072712B" w:rsidRPr="00FC2809">
        <w:rPr>
          <w:rFonts w:ascii="Tahoma" w:hAnsi="Tahoma" w:cs="Tahoma"/>
          <w:noProof w:val="0"/>
          <w:sz w:val="22"/>
          <w:szCs w:val="22"/>
        </w:rPr>
        <w:t>operatorului economic solicitant</w:t>
      </w:r>
      <w:r w:rsidRPr="00FC2809">
        <w:rPr>
          <w:rFonts w:ascii="Tahoma" w:hAnsi="Tahoma" w:cs="Tahoma"/>
          <w:noProof w:val="0"/>
          <w:sz w:val="22"/>
          <w:szCs w:val="22"/>
        </w:rPr>
        <w:t xml:space="preserve"> orice document în relația cu OPCOM SA</w:t>
      </w:r>
      <w:r w:rsidR="00DA215D" w:rsidRPr="00FC2809">
        <w:rPr>
          <w:rFonts w:ascii="Tahoma" w:hAnsi="Tahoma" w:cs="Tahoma"/>
          <w:noProof w:val="0"/>
          <w:sz w:val="22"/>
          <w:szCs w:val="22"/>
        </w:rPr>
        <w:t xml:space="preserve"> și datele de contact ale acestora</w:t>
      </w:r>
      <w:r w:rsidRPr="00FC2809">
        <w:rPr>
          <w:rFonts w:ascii="Tahoma" w:hAnsi="Tahoma" w:cs="Tahoma"/>
          <w:noProof w:val="0"/>
          <w:sz w:val="22"/>
          <w:szCs w:val="22"/>
        </w:rPr>
        <w:t>: nume și prenume, telefon, fax, e-mail;</w:t>
      </w:r>
    </w:p>
    <w:p w14:paraId="2687E641" w14:textId="360D1536" w:rsidR="005C45B1" w:rsidRPr="00FC2809" w:rsidRDefault="005C45B1" w:rsidP="00475306">
      <w:pPr>
        <w:pStyle w:val="ListParagraph"/>
        <w:numPr>
          <w:ilvl w:val="0"/>
          <w:numId w:val="25"/>
        </w:numPr>
        <w:spacing w:after="120"/>
        <w:ind w:left="1276" w:hanging="142"/>
        <w:jc w:val="both"/>
        <w:rPr>
          <w:rFonts w:ascii="Tahoma" w:hAnsi="Tahoma" w:cs="Tahoma"/>
          <w:noProof w:val="0"/>
          <w:sz w:val="22"/>
          <w:szCs w:val="22"/>
        </w:rPr>
      </w:pPr>
      <w:r w:rsidRPr="00FC2809">
        <w:rPr>
          <w:rFonts w:ascii="Tahoma" w:hAnsi="Tahoma" w:cs="Tahoma"/>
          <w:noProof w:val="0"/>
          <w:sz w:val="22"/>
          <w:szCs w:val="22"/>
        </w:rPr>
        <w:t xml:space="preserve">Persoanele împuternicite de reprezentantul/reprezentanții legal/legali să reprezinte </w:t>
      </w:r>
      <w:r w:rsidR="0072712B" w:rsidRPr="00FC2809">
        <w:rPr>
          <w:rFonts w:ascii="Tahoma" w:hAnsi="Tahoma" w:cs="Tahoma"/>
          <w:noProof w:val="0"/>
          <w:sz w:val="22"/>
          <w:szCs w:val="22"/>
        </w:rPr>
        <w:t>operatorul economic</w:t>
      </w:r>
      <w:r w:rsidRPr="00FC2809">
        <w:rPr>
          <w:rFonts w:ascii="Tahoma" w:hAnsi="Tahoma" w:cs="Tahoma"/>
          <w:noProof w:val="0"/>
          <w:sz w:val="22"/>
          <w:szCs w:val="22"/>
        </w:rPr>
        <w:t xml:space="preserve"> solicitant și să semneze document</w:t>
      </w:r>
      <w:r w:rsidR="00DA215D" w:rsidRPr="00FC2809">
        <w:rPr>
          <w:rFonts w:ascii="Tahoma" w:hAnsi="Tahoma" w:cs="Tahoma"/>
          <w:noProof w:val="0"/>
          <w:sz w:val="22"/>
          <w:szCs w:val="22"/>
        </w:rPr>
        <w:t>e</w:t>
      </w:r>
      <w:r w:rsidRPr="00FC2809">
        <w:rPr>
          <w:rFonts w:ascii="Tahoma" w:hAnsi="Tahoma" w:cs="Tahoma"/>
          <w:noProof w:val="0"/>
          <w:sz w:val="22"/>
          <w:szCs w:val="22"/>
        </w:rPr>
        <w:t xml:space="preserve"> în relația cu OPCOM SA</w:t>
      </w:r>
      <w:r w:rsidR="00DA215D" w:rsidRPr="00FC2809">
        <w:rPr>
          <w:rFonts w:ascii="Tahoma" w:hAnsi="Tahoma" w:cs="Tahoma"/>
          <w:noProof w:val="0"/>
          <w:sz w:val="22"/>
          <w:szCs w:val="22"/>
        </w:rPr>
        <w:t xml:space="preserve"> cu indicarea datelor de contact ale acestora</w:t>
      </w:r>
      <w:r w:rsidRPr="00FC2809">
        <w:rPr>
          <w:rFonts w:ascii="Tahoma" w:hAnsi="Tahoma" w:cs="Tahoma"/>
          <w:noProof w:val="0"/>
          <w:sz w:val="22"/>
          <w:szCs w:val="22"/>
        </w:rPr>
        <w:t>: nume și, telefon, fax, e-mail</w:t>
      </w:r>
      <w:r w:rsidR="00DA215D" w:rsidRPr="00FC2809">
        <w:rPr>
          <w:rFonts w:ascii="Tahoma" w:hAnsi="Tahoma" w:cs="Tahoma"/>
          <w:noProof w:val="0"/>
          <w:sz w:val="22"/>
          <w:szCs w:val="22"/>
        </w:rPr>
        <w:t xml:space="preserve"> și a domeniului de compentență pentru care aceștia sunt împuterniciți</w:t>
      </w:r>
      <w:r w:rsidRPr="00FC2809">
        <w:rPr>
          <w:rFonts w:ascii="Tahoma" w:hAnsi="Tahoma" w:cs="Tahoma"/>
          <w:noProof w:val="0"/>
          <w:sz w:val="22"/>
          <w:szCs w:val="22"/>
        </w:rPr>
        <w:t>;</w:t>
      </w:r>
    </w:p>
    <w:p w14:paraId="46990023" w14:textId="00BD9800" w:rsidR="005C45B1" w:rsidRPr="00FC2809" w:rsidRDefault="005C45B1" w:rsidP="00475306">
      <w:pPr>
        <w:pStyle w:val="ListParagraph"/>
        <w:numPr>
          <w:ilvl w:val="0"/>
          <w:numId w:val="25"/>
        </w:numPr>
        <w:spacing w:after="120"/>
        <w:ind w:left="1276" w:hanging="142"/>
        <w:jc w:val="both"/>
        <w:rPr>
          <w:rFonts w:ascii="Tahoma" w:hAnsi="Tahoma" w:cs="Tahoma"/>
          <w:noProof w:val="0"/>
          <w:sz w:val="22"/>
          <w:szCs w:val="22"/>
        </w:rPr>
      </w:pPr>
      <w:r w:rsidRPr="00FC2809">
        <w:rPr>
          <w:rFonts w:ascii="Tahoma" w:hAnsi="Tahoma" w:cs="Tahoma"/>
          <w:noProof w:val="0"/>
          <w:sz w:val="22"/>
          <w:szCs w:val="22"/>
        </w:rPr>
        <w:t xml:space="preserve">Persoanele de contact responsabile pentru derularea corespondenţei cu OPCOM SA privind participarea la </w:t>
      </w:r>
      <w:r w:rsidR="0006750D" w:rsidRPr="00FC2809">
        <w:rPr>
          <w:rFonts w:ascii="Tahoma" w:hAnsi="Tahoma" w:cs="Tahoma"/>
          <w:noProof w:val="0"/>
          <w:sz w:val="22"/>
          <w:szCs w:val="22"/>
        </w:rPr>
        <w:t>PCTL</w:t>
      </w:r>
      <w:r w:rsidR="00DA215D" w:rsidRPr="00FC2809">
        <w:rPr>
          <w:rFonts w:ascii="Tahoma" w:hAnsi="Tahoma" w:cs="Tahoma"/>
          <w:noProof w:val="0"/>
          <w:sz w:val="22"/>
          <w:szCs w:val="22"/>
        </w:rPr>
        <w:t xml:space="preserve"> și datele de contact ale acestora</w:t>
      </w:r>
      <w:r w:rsidRPr="00FC2809">
        <w:rPr>
          <w:rFonts w:ascii="Tahoma" w:hAnsi="Tahoma" w:cs="Tahoma"/>
          <w:noProof w:val="0"/>
          <w:sz w:val="22"/>
          <w:szCs w:val="22"/>
        </w:rPr>
        <w:t>: nume și prenume, telefon, fax, e-mail;</w:t>
      </w:r>
    </w:p>
    <w:p w14:paraId="76A72537" w14:textId="48BB6979" w:rsidR="005C45B1" w:rsidRPr="00FC2809" w:rsidRDefault="005C45B1" w:rsidP="00475306">
      <w:pPr>
        <w:pStyle w:val="ListParagraph"/>
        <w:numPr>
          <w:ilvl w:val="0"/>
          <w:numId w:val="25"/>
        </w:numPr>
        <w:spacing w:after="120"/>
        <w:ind w:left="1276" w:hanging="142"/>
        <w:jc w:val="both"/>
        <w:rPr>
          <w:rFonts w:ascii="Tahoma" w:hAnsi="Tahoma" w:cs="Tahoma"/>
          <w:noProof w:val="0"/>
          <w:sz w:val="22"/>
          <w:szCs w:val="22"/>
        </w:rPr>
      </w:pPr>
      <w:r w:rsidRPr="00FC2809">
        <w:rPr>
          <w:rFonts w:ascii="Tahoma" w:hAnsi="Tahoma" w:cs="Tahoma"/>
          <w:noProof w:val="0"/>
          <w:sz w:val="22"/>
          <w:szCs w:val="22"/>
        </w:rPr>
        <w:t>Banca şi codul IBAN al contului bancar</w:t>
      </w:r>
      <w:r w:rsidR="00DA215D" w:rsidRPr="00FC2809">
        <w:rPr>
          <w:rFonts w:ascii="Tahoma" w:hAnsi="Tahoma" w:cs="Tahoma"/>
          <w:noProof w:val="0"/>
          <w:sz w:val="22"/>
          <w:szCs w:val="22"/>
        </w:rPr>
        <w:t xml:space="preserve"> utilizat în relația cu OPCOM SA cu privire la participarea pe PCTL</w:t>
      </w:r>
      <w:r w:rsidRPr="00FC2809">
        <w:rPr>
          <w:rFonts w:ascii="Tahoma" w:hAnsi="Tahoma" w:cs="Tahoma"/>
          <w:noProof w:val="0"/>
          <w:sz w:val="22"/>
          <w:szCs w:val="22"/>
        </w:rPr>
        <w:t>;</w:t>
      </w:r>
    </w:p>
    <w:p w14:paraId="054B9B68" w14:textId="5FA1CB7E" w:rsidR="005C45B1" w:rsidRPr="00FC2809" w:rsidRDefault="005C45B1" w:rsidP="00475306">
      <w:pPr>
        <w:pStyle w:val="ListParagraph"/>
        <w:numPr>
          <w:ilvl w:val="0"/>
          <w:numId w:val="25"/>
        </w:numPr>
        <w:spacing w:after="120"/>
        <w:ind w:left="1276" w:hanging="142"/>
        <w:jc w:val="both"/>
        <w:rPr>
          <w:rFonts w:ascii="Tahoma" w:hAnsi="Tahoma" w:cs="Tahoma"/>
          <w:noProof w:val="0"/>
          <w:sz w:val="22"/>
          <w:szCs w:val="22"/>
        </w:rPr>
      </w:pPr>
      <w:r w:rsidRPr="00FC2809">
        <w:rPr>
          <w:rFonts w:ascii="Tahoma" w:hAnsi="Tahoma" w:cs="Tahoma"/>
          <w:noProof w:val="0"/>
          <w:sz w:val="22"/>
          <w:szCs w:val="22"/>
        </w:rPr>
        <w:lastRenderedPageBreak/>
        <w:t>Persoanele de contact responsabile pentru derularea corespondenţei cu OPCOM SA privind facturile</w:t>
      </w:r>
      <w:r w:rsidR="00DA215D" w:rsidRPr="00FC2809">
        <w:rPr>
          <w:rFonts w:ascii="Tahoma" w:hAnsi="Tahoma" w:cs="Tahoma"/>
          <w:noProof w:val="0"/>
          <w:sz w:val="22"/>
          <w:szCs w:val="22"/>
        </w:rPr>
        <w:t xml:space="preserve"> și datele de contact ale acestora</w:t>
      </w:r>
      <w:r w:rsidRPr="00FC2809">
        <w:rPr>
          <w:rFonts w:ascii="Tahoma" w:hAnsi="Tahoma" w:cs="Tahoma"/>
          <w:noProof w:val="0"/>
          <w:sz w:val="22"/>
          <w:szCs w:val="22"/>
        </w:rPr>
        <w:t>: nume și prenume, telefon, fax, e-mail.</w:t>
      </w:r>
    </w:p>
    <w:p w14:paraId="2DCC3386" w14:textId="610771E3" w:rsidR="00D62849" w:rsidRPr="00FC2809" w:rsidRDefault="00D62849" w:rsidP="00D132E1">
      <w:pPr>
        <w:pStyle w:val="Heading3"/>
        <w:keepNext w:val="0"/>
        <w:numPr>
          <w:ilvl w:val="2"/>
          <w:numId w:val="9"/>
        </w:numPr>
        <w:tabs>
          <w:tab w:val="clear" w:pos="851"/>
        </w:tabs>
        <w:spacing w:before="0" w:line="240" w:lineRule="auto"/>
        <w:ind w:left="993" w:hanging="993"/>
        <w:rPr>
          <w:rFonts w:ascii="Tahoma" w:hAnsi="Tahoma" w:cs="Tahoma"/>
          <w:noProof w:val="0"/>
        </w:rPr>
      </w:pPr>
      <w:r w:rsidRPr="00FC2809">
        <w:rPr>
          <w:rFonts w:ascii="Tahoma" w:hAnsi="Tahoma" w:cs="Tahoma"/>
          <w:noProof w:val="0"/>
        </w:rPr>
        <w:t>Opera</w:t>
      </w:r>
      <w:r w:rsidR="008173F9" w:rsidRPr="00FC2809">
        <w:rPr>
          <w:rFonts w:ascii="Tahoma" w:hAnsi="Tahoma" w:cs="Tahoma"/>
          <w:noProof w:val="0"/>
        </w:rPr>
        <w:t>ţ</w:t>
      </w:r>
      <w:r w:rsidRPr="00FC2809">
        <w:rPr>
          <w:rFonts w:ascii="Tahoma" w:hAnsi="Tahoma" w:cs="Tahoma"/>
          <w:noProof w:val="0"/>
        </w:rPr>
        <w:t>iuni pre</w:t>
      </w:r>
      <w:r w:rsidR="00D66FDC" w:rsidRPr="00FC2809">
        <w:rPr>
          <w:rFonts w:ascii="Tahoma" w:hAnsi="Tahoma" w:cs="Tahoma"/>
          <w:noProof w:val="0"/>
        </w:rPr>
        <w:t xml:space="preserve">mergătoare înregistrării la </w:t>
      </w:r>
      <w:r w:rsidR="0006750D" w:rsidRPr="00FC2809">
        <w:rPr>
          <w:rFonts w:ascii="Tahoma" w:hAnsi="Tahoma" w:cs="Tahoma"/>
          <w:noProof w:val="0"/>
        </w:rPr>
        <w:t>PCTL</w:t>
      </w:r>
    </w:p>
    <w:p w14:paraId="0DE155AD" w14:textId="463B075A" w:rsidR="00AB53F9" w:rsidRPr="00FC2809" w:rsidRDefault="0038269D" w:rsidP="00475306">
      <w:pPr>
        <w:pStyle w:val="Heading4"/>
        <w:keepNext w:val="0"/>
        <w:numPr>
          <w:ilvl w:val="3"/>
          <w:numId w:val="11"/>
        </w:numPr>
        <w:spacing w:after="120" w:line="240" w:lineRule="auto"/>
        <w:ind w:left="1080"/>
        <w:rPr>
          <w:rFonts w:ascii="Tahoma" w:hAnsi="Tahoma" w:cs="Tahoma"/>
          <w:noProof w:val="0"/>
        </w:rPr>
      </w:pPr>
      <w:r w:rsidRPr="00FC2809">
        <w:rPr>
          <w:rFonts w:ascii="Tahoma" w:hAnsi="Tahoma" w:cs="Tahoma"/>
          <w:bCs w:val="0"/>
          <w:iCs/>
          <w:noProof w:val="0"/>
        </w:rPr>
        <w:t>OP</w:t>
      </w:r>
      <w:r w:rsidR="0072712B" w:rsidRPr="00FC2809">
        <w:rPr>
          <w:rFonts w:ascii="Tahoma" w:hAnsi="Tahoma" w:cs="Tahoma"/>
          <w:bCs w:val="0"/>
          <w:iCs/>
          <w:noProof w:val="0"/>
        </w:rPr>
        <w:t>CTL</w:t>
      </w:r>
      <w:r w:rsidR="00AB53F9" w:rsidRPr="00FC2809">
        <w:rPr>
          <w:rFonts w:ascii="Tahoma" w:hAnsi="Tahoma" w:cs="Tahoma"/>
          <w:noProof w:val="0"/>
        </w:rPr>
        <w:t xml:space="preserve"> înregistrează </w:t>
      </w:r>
      <w:r w:rsidR="005F09CD" w:rsidRPr="00FC2809">
        <w:rPr>
          <w:rFonts w:ascii="Tahoma" w:hAnsi="Tahoma" w:cs="Tahoma"/>
          <w:noProof w:val="0"/>
        </w:rPr>
        <w:t xml:space="preserve">scrisoarea de intenție </w:t>
      </w:r>
      <w:r w:rsidR="00AB53F9" w:rsidRPr="00FC2809">
        <w:rPr>
          <w:rFonts w:ascii="Tahoma" w:hAnsi="Tahoma" w:cs="Tahoma"/>
          <w:noProof w:val="0"/>
        </w:rPr>
        <w:t xml:space="preserve">a </w:t>
      </w:r>
      <w:r w:rsidR="0072712B" w:rsidRPr="00FC2809">
        <w:rPr>
          <w:rFonts w:ascii="Tahoma" w:hAnsi="Tahoma" w:cs="Tahoma"/>
          <w:noProof w:val="0"/>
        </w:rPr>
        <w:t>operatorului economic solicitant</w:t>
      </w:r>
      <w:r w:rsidR="00AB53F9" w:rsidRPr="00FC2809">
        <w:rPr>
          <w:rFonts w:ascii="Tahoma" w:hAnsi="Tahoma" w:cs="Tahoma"/>
          <w:noProof w:val="0"/>
        </w:rPr>
        <w:t xml:space="preserve"> la </w:t>
      </w:r>
      <w:r w:rsidR="0006750D" w:rsidRPr="00FC2809">
        <w:rPr>
          <w:rFonts w:ascii="Tahoma" w:hAnsi="Tahoma" w:cs="Tahoma"/>
          <w:noProof w:val="0"/>
        </w:rPr>
        <w:t>PCTL</w:t>
      </w:r>
      <w:r w:rsidR="0072712B" w:rsidRPr="00FC2809">
        <w:rPr>
          <w:rFonts w:ascii="Tahoma" w:hAnsi="Tahoma" w:cs="Tahoma"/>
          <w:noProof w:val="0"/>
        </w:rPr>
        <w:t xml:space="preserve"> </w:t>
      </w:r>
      <w:r w:rsidR="008173F9" w:rsidRPr="00FC2809">
        <w:rPr>
          <w:rFonts w:ascii="Tahoma" w:hAnsi="Tahoma" w:cs="Tahoma"/>
          <w:noProof w:val="0"/>
        </w:rPr>
        <w:t>ş</w:t>
      </w:r>
      <w:r w:rsidR="00AB53F9" w:rsidRPr="00FC2809">
        <w:rPr>
          <w:rFonts w:ascii="Tahoma" w:hAnsi="Tahoma" w:cs="Tahoma"/>
          <w:noProof w:val="0"/>
        </w:rPr>
        <w:t>i</w:t>
      </w:r>
      <w:r w:rsidR="00F326FB" w:rsidRPr="00FC2809">
        <w:rPr>
          <w:rFonts w:ascii="Tahoma" w:hAnsi="Tahoma" w:cs="Tahoma"/>
          <w:noProof w:val="0"/>
        </w:rPr>
        <w:t xml:space="preserve">, în termen de </w:t>
      </w:r>
      <w:r w:rsidR="00FC2809" w:rsidRPr="00FC2809">
        <w:rPr>
          <w:rFonts w:ascii="Tahoma" w:hAnsi="Tahoma" w:cs="Tahoma"/>
          <w:noProof w:val="0"/>
        </w:rPr>
        <w:t xml:space="preserve">maxim </w:t>
      </w:r>
      <w:r w:rsidR="00E56566" w:rsidRPr="00FC2809">
        <w:rPr>
          <w:rFonts w:ascii="Tahoma" w:hAnsi="Tahoma" w:cs="Tahoma"/>
          <w:noProof w:val="0"/>
        </w:rPr>
        <w:t xml:space="preserve">5 </w:t>
      </w:r>
      <w:r w:rsidR="00F326FB" w:rsidRPr="00FC2809">
        <w:rPr>
          <w:rFonts w:ascii="Tahoma" w:hAnsi="Tahoma" w:cs="Tahoma"/>
          <w:noProof w:val="0"/>
        </w:rPr>
        <w:t>(</w:t>
      </w:r>
      <w:r w:rsidR="00E56566" w:rsidRPr="00FC2809">
        <w:rPr>
          <w:rFonts w:ascii="Tahoma" w:hAnsi="Tahoma" w:cs="Tahoma"/>
          <w:noProof w:val="0"/>
        </w:rPr>
        <w:t>cinci</w:t>
      </w:r>
      <w:r w:rsidR="00F326FB" w:rsidRPr="00FC2809">
        <w:rPr>
          <w:rFonts w:ascii="Tahoma" w:hAnsi="Tahoma" w:cs="Tahoma"/>
          <w:noProof w:val="0"/>
        </w:rPr>
        <w:t>) zile lucrătoare</w:t>
      </w:r>
      <w:r w:rsidR="00E56566" w:rsidRPr="00FC2809">
        <w:rPr>
          <w:rFonts w:ascii="Tahoma" w:hAnsi="Tahoma" w:cs="Tahoma"/>
          <w:noProof w:val="0"/>
        </w:rPr>
        <w:t>, exclusiv ziua înregistrării cererii</w:t>
      </w:r>
      <w:r w:rsidR="003E09F3" w:rsidRPr="00FC2809">
        <w:rPr>
          <w:rFonts w:ascii="Tahoma" w:hAnsi="Tahoma" w:cs="Tahoma"/>
          <w:noProof w:val="0"/>
        </w:rPr>
        <w:t>,</w:t>
      </w:r>
      <w:r w:rsidR="00AB53F9" w:rsidRPr="00FC2809">
        <w:rPr>
          <w:rFonts w:ascii="Tahoma" w:hAnsi="Tahoma" w:cs="Tahoma"/>
          <w:noProof w:val="0"/>
        </w:rPr>
        <w:t xml:space="preserve"> analizează </w:t>
      </w:r>
      <w:r w:rsidR="00315775" w:rsidRPr="00FC2809">
        <w:rPr>
          <w:rFonts w:ascii="Tahoma" w:hAnsi="Tahoma" w:cs="Tahoma"/>
          <w:noProof w:val="0"/>
        </w:rPr>
        <w:t xml:space="preserve">documentele </w:t>
      </w:r>
      <w:r w:rsidR="00374FC4" w:rsidRPr="00FC2809">
        <w:rPr>
          <w:rFonts w:ascii="Tahoma" w:hAnsi="Tahoma" w:cs="Tahoma"/>
          <w:noProof w:val="0"/>
        </w:rPr>
        <w:t>depuse,</w:t>
      </w:r>
      <w:r w:rsidR="00AB53F9" w:rsidRPr="00FC2809">
        <w:rPr>
          <w:rFonts w:ascii="Tahoma" w:hAnsi="Tahoma" w:cs="Tahoma"/>
          <w:noProof w:val="0"/>
        </w:rPr>
        <w:t xml:space="preserve"> pentru verificarea corectitudinii </w:t>
      </w:r>
      <w:r w:rsidR="008173F9" w:rsidRPr="00FC2809">
        <w:rPr>
          <w:rFonts w:ascii="Tahoma" w:hAnsi="Tahoma" w:cs="Tahoma"/>
          <w:noProof w:val="0"/>
        </w:rPr>
        <w:t>ş</w:t>
      </w:r>
      <w:r w:rsidR="00AB53F9" w:rsidRPr="00FC2809">
        <w:rPr>
          <w:rFonts w:ascii="Tahoma" w:hAnsi="Tahoma" w:cs="Tahoma"/>
          <w:noProof w:val="0"/>
        </w:rPr>
        <w:t>i completitudinii acestora.</w:t>
      </w:r>
    </w:p>
    <w:p w14:paraId="13E956A8" w14:textId="5082C1DC" w:rsidR="00E56566" w:rsidRPr="00FC2809" w:rsidRDefault="00374FC4"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În cazul constatării necorelării unor informa</w:t>
      </w:r>
      <w:r w:rsidR="008173F9" w:rsidRPr="00FC2809">
        <w:rPr>
          <w:rFonts w:ascii="Tahoma" w:hAnsi="Tahoma" w:cs="Tahoma"/>
          <w:bCs w:val="0"/>
          <w:iCs/>
          <w:noProof w:val="0"/>
        </w:rPr>
        <w:t>ţ</w:t>
      </w:r>
      <w:r w:rsidRPr="00FC2809">
        <w:rPr>
          <w:rFonts w:ascii="Tahoma" w:hAnsi="Tahoma" w:cs="Tahoma"/>
          <w:bCs w:val="0"/>
          <w:iCs/>
          <w:noProof w:val="0"/>
        </w:rPr>
        <w:t xml:space="preserve">ii din documentele depuse de </w:t>
      </w:r>
      <w:r w:rsidR="0072712B" w:rsidRPr="00FC2809">
        <w:rPr>
          <w:rFonts w:ascii="Tahoma" w:hAnsi="Tahoma" w:cs="Tahoma"/>
          <w:bCs w:val="0"/>
          <w:iCs/>
          <w:noProof w:val="0"/>
        </w:rPr>
        <w:t>operatorul economic</w:t>
      </w:r>
      <w:r w:rsidRPr="00FC2809">
        <w:rPr>
          <w:rFonts w:ascii="Tahoma" w:hAnsi="Tahoma" w:cs="Tahoma"/>
          <w:bCs w:val="0"/>
          <w:iCs/>
          <w:noProof w:val="0"/>
        </w:rPr>
        <w:t xml:space="preserve"> </w:t>
      </w:r>
      <w:r w:rsidR="0072712B" w:rsidRPr="00FC2809">
        <w:rPr>
          <w:rFonts w:ascii="Tahoma" w:hAnsi="Tahoma" w:cs="Tahoma"/>
          <w:bCs w:val="0"/>
          <w:iCs/>
          <w:noProof w:val="0"/>
        </w:rPr>
        <w:t>solicitant</w:t>
      </w:r>
      <w:r w:rsidRPr="00FC2809">
        <w:rPr>
          <w:rFonts w:ascii="Tahoma" w:hAnsi="Tahoma" w:cs="Tahoma"/>
          <w:bCs w:val="0"/>
          <w:iCs/>
          <w:noProof w:val="0"/>
        </w:rPr>
        <w:t>, sau în cazul constatării lipsei unor informa</w:t>
      </w:r>
      <w:r w:rsidR="008173F9" w:rsidRPr="00FC2809">
        <w:rPr>
          <w:rFonts w:ascii="Tahoma" w:hAnsi="Tahoma" w:cs="Tahoma"/>
          <w:bCs w:val="0"/>
          <w:iCs/>
          <w:noProof w:val="0"/>
        </w:rPr>
        <w:t>ţ</w:t>
      </w:r>
      <w:r w:rsidRPr="00FC2809">
        <w:rPr>
          <w:rFonts w:ascii="Tahoma" w:hAnsi="Tahoma" w:cs="Tahoma"/>
          <w:bCs w:val="0"/>
          <w:iCs/>
          <w:noProof w:val="0"/>
        </w:rPr>
        <w:t xml:space="preserve">ii sau documente, </w:t>
      </w:r>
      <w:r w:rsidR="00981604" w:rsidRPr="00FC2809">
        <w:rPr>
          <w:rFonts w:ascii="Tahoma" w:hAnsi="Tahoma" w:cs="Tahoma"/>
          <w:bCs w:val="0"/>
          <w:iCs/>
          <w:noProof w:val="0"/>
        </w:rPr>
        <w:t>OPCTL</w:t>
      </w:r>
      <w:r w:rsidRPr="00FC2809">
        <w:rPr>
          <w:rFonts w:ascii="Tahoma" w:hAnsi="Tahoma" w:cs="Tahoma"/>
          <w:bCs w:val="0"/>
          <w:iCs/>
          <w:noProof w:val="0"/>
        </w:rPr>
        <w:t xml:space="preserve"> solicită în scris</w:t>
      </w:r>
      <w:r w:rsidR="00FF4EFD" w:rsidRPr="00FC2809">
        <w:rPr>
          <w:rFonts w:ascii="Tahoma" w:hAnsi="Tahoma" w:cs="Tahoma"/>
          <w:bCs w:val="0"/>
          <w:iCs/>
          <w:noProof w:val="0"/>
        </w:rPr>
        <w:t xml:space="preserve">, în termenul specificat la </w:t>
      </w:r>
      <w:bookmarkStart w:id="151" w:name="_Hlk529368477"/>
      <w:r w:rsidR="00807479" w:rsidRPr="00FC2809">
        <w:rPr>
          <w:rFonts w:ascii="Tahoma" w:hAnsi="Tahoma" w:cs="Tahoma"/>
          <w:bCs w:val="0"/>
          <w:iCs/>
          <w:noProof w:val="0"/>
        </w:rPr>
        <w:t>punctul</w:t>
      </w:r>
      <w:bookmarkEnd w:id="151"/>
      <w:r w:rsidR="00807479" w:rsidRPr="00FC2809">
        <w:rPr>
          <w:rFonts w:ascii="Tahoma" w:hAnsi="Tahoma" w:cs="Tahoma"/>
          <w:bCs w:val="0"/>
          <w:iCs/>
          <w:noProof w:val="0"/>
        </w:rPr>
        <w:t xml:space="preserve"> </w:t>
      </w:r>
      <w:r w:rsidR="00091ACF" w:rsidRPr="00FC2809">
        <w:rPr>
          <w:rFonts w:ascii="Tahoma" w:hAnsi="Tahoma" w:cs="Tahoma"/>
          <w:bCs w:val="0"/>
          <w:iCs/>
          <w:noProof w:val="0"/>
        </w:rPr>
        <w:t>5</w:t>
      </w:r>
      <w:r w:rsidR="00FF4EFD" w:rsidRPr="00FC2809">
        <w:rPr>
          <w:rFonts w:ascii="Tahoma" w:hAnsi="Tahoma" w:cs="Tahoma"/>
          <w:bCs w:val="0"/>
          <w:iCs/>
          <w:noProof w:val="0"/>
        </w:rPr>
        <w:t>.1.2.1.</w:t>
      </w:r>
      <w:r w:rsidR="00FD0CF3" w:rsidRPr="00FC2809">
        <w:rPr>
          <w:rFonts w:ascii="Tahoma" w:hAnsi="Tahoma" w:cs="Tahoma"/>
          <w:bCs w:val="0"/>
          <w:iCs/>
          <w:noProof w:val="0"/>
        </w:rPr>
        <w:t>,</w:t>
      </w:r>
      <w:r w:rsidRPr="00FC2809">
        <w:rPr>
          <w:rFonts w:ascii="Tahoma" w:hAnsi="Tahoma" w:cs="Tahoma"/>
          <w:bCs w:val="0"/>
          <w:iCs/>
          <w:noProof w:val="0"/>
        </w:rPr>
        <w:t xml:space="preserve"> corectarea informa</w:t>
      </w:r>
      <w:r w:rsidR="008173F9" w:rsidRPr="00FC2809">
        <w:rPr>
          <w:rFonts w:ascii="Tahoma" w:hAnsi="Tahoma" w:cs="Tahoma"/>
          <w:bCs w:val="0"/>
          <w:iCs/>
          <w:noProof w:val="0"/>
        </w:rPr>
        <w:t>ţ</w:t>
      </w:r>
      <w:r w:rsidRPr="00FC2809">
        <w:rPr>
          <w:rFonts w:ascii="Tahoma" w:hAnsi="Tahoma" w:cs="Tahoma"/>
          <w:bCs w:val="0"/>
          <w:iCs/>
          <w:noProof w:val="0"/>
        </w:rPr>
        <w:t xml:space="preserve">iilor </w:t>
      </w:r>
      <w:r w:rsidR="008173F9" w:rsidRPr="00FC2809">
        <w:rPr>
          <w:rFonts w:ascii="Tahoma" w:hAnsi="Tahoma" w:cs="Tahoma"/>
          <w:bCs w:val="0"/>
          <w:iCs/>
          <w:noProof w:val="0"/>
        </w:rPr>
        <w:t>ş</w:t>
      </w:r>
      <w:r w:rsidRPr="00FC2809">
        <w:rPr>
          <w:rFonts w:ascii="Tahoma" w:hAnsi="Tahoma" w:cs="Tahoma"/>
          <w:bCs w:val="0"/>
          <w:iCs/>
          <w:noProof w:val="0"/>
        </w:rPr>
        <w:t>i transmiterea informa</w:t>
      </w:r>
      <w:r w:rsidR="008173F9" w:rsidRPr="00FC2809">
        <w:rPr>
          <w:rFonts w:ascii="Tahoma" w:hAnsi="Tahoma" w:cs="Tahoma"/>
          <w:bCs w:val="0"/>
          <w:iCs/>
          <w:noProof w:val="0"/>
        </w:rPr>
        <w:t>ţ</w:t>
      </w:r>
      <w:r w:rsidRPr="00FC2809">
        <w:rPr>
          <w:rFonts w:ascii="Tahoma" w:hAnsi="Tahoma" w:cs="Tahoma"/>
          <w:bCs w:val="0"/>
          <w:iCs/>
          <w:noProof w:val="0"/>
        </w:rPr>
        <w:t>iilor/documentelor lipsă.</w:t>
      </w:r>
    </w:p>
    <w:p w14:paraId="18A097F4" w14:textId="2EF38C2A" w:rsidR="00374FC4" w:rsidRPr="00FC2809" w:rsidRDefault="00981604"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Oper</w:t>
      </w:r>
      <w:r w:rsidR="00FC2809">
        <w:rPr>
          <w:rFonts w:ascii="Tahoma" w:hAnsi="Tahoma" w:cs="Tahoma"/>
          <w:bCs w:val="0"/>
          <w:iCs/>
          <w:noProof w:val="0"/>
        </w:rPr>
        <w:t>a</w:t>
      </w:r>
      <w:r w:rsidRPr="00FC2809">
        <w:rPr>
          <w:rFonts w:ascii="Tahoma" w:hAnsi="Tahoma" w:cs="Tahoma"/>
          <w:bCs w:val="0"/>
          <w:iCs/>
          <w:noProof w:val="0"/>
        </w:rPr>
        <w:t>torul econ</w:t>
      </w:r>
      <w:r w:rsidR="00FC2809" w:rsidRPr="00FC2809">
        <w:rPr>
          <w:rFonts w:ascii="Tahoma" w:hAnsi="Tahoma" w:cs="Tahoma"/>
          <w:bCs w:val="0"/>
          <w:iCs/>
          <w:noProof w:val="0"/>
        </w:rPr>
        <w:t>o</w:t>
      </w:r>
      <w:r w:rsidRPr="00FC2809">
        <w:rPr>
          <w:rFonts w:ascii="Tahoma" w:hAnsi="Tahoma" w:cs="Tahoma"/>
          <w:bCs w:val="0"/>
          <w:iCs/>
          <w:noProof w:val="0"/>
        </w:rPr>
        <w:t>mic solicitant</w:t>
      </w:r>
      <w:r w:rsidR="00E56566" w:rsidRPr="00FC2809">
        <w:rPr>
          <w:rFonts w:ascii="Tahoma" w:hAnsi="Tahoma" w:cs="Tahoma"/>
          <w:bCs w:val="0"/>
          <w:iCs/>
          <w:noProof w:val="0"/>
        </w:rPr>
        <w:t xml:space="preserve">, </w:t>
      </w:r>
      <w:r w:rsidR="00AF6D8B" w:rsidRPr="00FC2809">
        <w:rPr>
          <w:rFonts w:ascii="Tahoma" w:hAnsi="Tahoma" w:cs="Tahoma"/>
          <w:bCs w:val="0"/>
          <w:iCs/>
          <w:noProof w:val="0"/>
        </w:rPr>
        <w:t xml:space="preserve">retransmite în </w:t>
      </w:r>
      <w:r w:rsidR="00FC2809" w:rsidRPr="00FC2809">
        <w:rPr>
          <w:rFonts w:ascii="Tahoma" w:hAnsi="Tahoma" w:cs="Tahoma"/>
          <w:bCs w:val="0"/>
          <w:iCs/>
          <w:noProof w:val="0"/>
        </w:rPr>
        <w:t xml:space="preserve">maxim </w:t>
      </w:r>
      <w:r w:rsidR="00E56566" w:rsidRPr="00FC2809">
        <w:rPr>
          <w:rFonts w:ascii="Tahoma" w:hAnsi="Tahoma" w:cs="Tahoma"/>
          <w:bCs w:val="0"/>
          <w:iCs/>
          <w:noProof w:val="0"/>
        </w:rPr>
        <w:t xml:space="preserve">5 (cinci zile) lucrătoare, exclusiv ziua înregistrării solicitării </w:t>
      </w:r>
      <w:r w:rsidRPr="00FC2809">
        <w:rPr>
          <w:rFonts w:ascii="Tahoma" w:hAnsi="Tahoma" w:cs="Tahoma"/>
          <w:bCs w:val="0"/>
          <w:iCs/>
          <w:noProof w:val="0"/>
        </w:rPr>
        <w:t>OPCTL</w:t>
      </w:r>
      <w:r w:rsidR="0038269D" w:rsidRPr="00FC2809">
        <w:rPr>
          <w:rFonts w:ascii="Tahoma" w:hAnsi="Tahoma" w:cs="Tahoma"/>
          <w:bCs w:val="0"/>
          <w:iCs/>
          <w:noProof w:val="0"/>
        </w:rPr>
        <w:t xml:space="preserve"> </w:t>
      </w:r>
      <w:r w:rsidR="00AF6D8B" w:rsidRPr="00FC2809">
        <w:rPr>
          <w:rFonts w:ascii="Tahoma" w:hAnsi="Tahoma" w:cs="Tahoma"/>
          <w:bCs w:val="0"/>
          <w:iCs/>
          <w:noProof w:val="0"/>
        </w:rPr>
        <w:t xml:space="preserve">de la </w:t>
      </w:r>
      <w:r w:rsidR="009262A7" w:rsidRPr="00FC2809">
        <w:rPr>
          <w:rFonts w:ascii="Tahoma" w:hAnsi="Tahoma" w:cs="Tahoma"/>
          <w:bCs w:val="0"/>
          <w:iCs/>
          <w:noProof w:val="0"/>
        </w:rPr>
        <w:t>punctul</w:t>
      </w:r>
      <w:r w:rsidR="00AF6D8B" w:rsidRPr="00FC2809">
        <w:rPr>
          <w:rFonts w:ascii="Tahoma" w:hAnsi="Tahoma" w:cs="Tahoma"/>
          <w:bCs w:val="0"/>
          <w:iCs/>
          <w:noProof w:val="0"/>
        </w:rPr>
        <w:t xml:space="preserve"> </w:t>
      </w:r>
      <w:r w:rsidR="00091ACF" w:rsidRPr="00FC2809">
        <w:rPr>
          <w:rFonts w:ascii="Tahoma" w:hAnsi="Tahoma" w:cs="Tahoma"/>
          <w:bCs w:val="0"/>
          <w:iCs/>
          <w:noProof w:val="0"/>
        </w:rPr>
        <w:t>5</w:t>
      </w:r>
      <w:r w:rsidR="00AF6D8B" w:rsidRPr="00FC2809">
        <w:rPr>
          <w:rFonts w:ascii="Tahoma" w:hAnsi="Tahoma" w:cs="Tahoma"/>
          <w:bCs w:val="0"/>
          <w:iCs/>
          <w:noProof w:val="0"/>
        </w:rPr>
        <w:t xml:space="preserve">.1.2.2., corectarea informaţiilor şi transmiterea informaţiilor/documentelor lipsă.  </w:t>
      </w:r>
    </w:p>
    <w:p w14:paraId="26642725" w14:textId="66305AD5" w:rsidR="00E56566" w:rsidRPr="00FC2809" w:rsidRDefault="00981604"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OPCTL</w:t>
      </w:r>
      <w:r w:rsidR="00E56566" w:rsidRPr="00FC2809">
        <w:rPr>
          <w:rFonts w:ascii="Tahoma" w:hAnsi="Tahoma" w:cs="Tahoma"/>
          <w:bCs w:val="0"/>
          <w:iCs/>
          <w:noProof w:val="0"/>
        </w:rPr>
        <w:t xml:space="preserve"> analizează </w:t>
      </w:r>
      <w:r w:rsidR="00AF6D8B" w:rsidRPr="00FC2809">
        <w:rPr>
          <w:rFonts w:ascii="Tahoma" w:hAnsi="Tahoma" w:cs="Tahoma"/>
          <w:bCs w:val="0"/>
          <w:iCs/>
          <w:noProof w:val="0"/>
        </w:rPr>
        <w:t xml:space="preserve">în termen de </w:t>
      </w:r>
      <w:r w:rsidR="00FC2809" w:rsidRPr="00FC2809">
        <w:rPr>
          <w:rFonts w:ascii="Tahoma" w:hAnsi="Tahoma" w:cs="Tahoma"/>
          <w:bCs w:val="0"/>
          <w:iCs/>
          <w:noProof w:val="0"/>
        </w:rPr>
        <w:t xml:space="preserve">maxim </w:t>
      </w:r>
      <w:r w:rsidR="00AF6D8B" w:rsidRPr="00FC2809">
        <w:rPr>
          <w:rFonts w:ascii="Tahoma" w:hAnsi="Tahoma" w:cs="Tahoma"/>
          <w:bCs w:val="0"/>
          <w:iCs/>
          <w:noProof w:val="0"/>
        </w:rPr>
        <w:t xml:space="preserve">5 (cinci) zile lucrătoare, exclusiv ziua înregistrării </w:t>
      </w:r>
      <w:r w:rsidR="00FC2809" w:rsidRPr="00FC2809">
        <w:rPr>
          <w:rFonts w:ascii="Tahoma" w:hAnsi="Tahoma" w:cs="Tahoma"/>
          <w:bCs w:val="0"/>
          <w:iCs/>
          <w:noProof w:val="0"/>
        </w:rPr>
        <w:t xml:space="preserve">la OPCTL a </w:t>
      </w:r>
      <w:r w:rsidR="00AF6D8B" w:rsidRPr="00FC2809">
        <w:rPr>
          <w:rFonts w:ascii="Tahoma" w:hAnsi="Tahoma" w:cs="Tahoma"/>
          <w:bCs w:val="0"/>
          <w:iCs/>
          <w:noProof w:val="0"/>
        </w:rPr>
        <w:t>informaţiilor corectate și</w:t>
      </w:r>
      <w:r w:rsidR="00194DB0" w:rsidRPr="00FC2809">
        <w:rPr>
          <w:rFonts w:ascii="Tahoma" w:hAnsi="Tahoma" w:cs="Tahoma"/>
          <w:bCs w:val="0"/>
          <w:iCs/>
          <w:noProof w:val="0"/>
        </w:rPr>
        <w:t>/sau</w:t>
      </w:r>
      <w:r w:rsidR="00AF6D8B" w:rsidRPr="00FC2809">
        <w:rPr>
          <w:rFonts w:ascii="Tahoma" w:hAnsi="Tahoma" w:cs="Tahoma"/>
          <w:bCs w:val="0"/>
          <w:iCs/>
          <w:noProof w:val="0"/>
        </w:rPr>
        <w:t xml:space="preserve"> documentelor lipsă, corectitudinea şi completitudinea acestora</w:t>
      </w:r>
      <w:r w:rsidR="00E56566" w:rsidRPr="00FC2809">
        <w:rPr>
          <w:rFonts w:ascii="Tahoma" w:hAnsi="Tahoma" w:cs="Tahoma"/>
          <w:bCs w:val="0"/>
          <w:iCs/>
          <w:noProof w:val="0"/>
        </w:rPr>
        <w:t>.</w:t>
      </w:r>
    </w:p>
    <w:p w14:paraId="60E63C0C" w14:textId="5672AD40" w:rsidR="00E56566" w:rsidRPr="00FC2809" w:rsidRDefault="00E56566"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 xml:space="preserve">În cazul constatării în continuare a necorelării unor informaţii din documentele depuse sau lipsa unor informaţii sau documente, </w:t>
      </w:r>
      <w:r w:rsidR="00981604" w:rsidRPr="00FC2809">
        <w:rPr>
          <w:rFonts w:ascii="Tahoma" w:hAnsi="Tahoma" w:cs="Tahoma"/>
          <w:bCs w:val="0"/>
          <w:iCs/>
          <w:noProof w:val="0"/>
        </w:rPr>
        <w:t>OPCTL</w:t>
      </w:r>
      <w:r w:rsidRPr="00FC2809">
        <w:rPr>
          <w:rFonts w:ascii="Tahoma" w:hAnsi="Tahoma" w:cs="Tahoma"/>
          <w:bCs w:val="0"/>
          <w:iCs/>
          <w:noProof w:val="0"/>
        </w:rPr>
        <w:t xml:space="preserve"> solicită în scris</w:t>
      </w:r>
      <w:r w:rsidR="00AF6D8B" w:rsidRPr="00FC2809">
        <w:rPr>
          <w:rFonts w:ascii="Tahoma" w:hAnsi="Tahoma" w:cs="Tahoma"/>
          <w:bCs w:val="0"/>
          <w:iCs/>
          <w:noProof w:val="0"/>
        </w:rPr>
        <w:t xml:space="preserve"> din nou,</w:t>
      </w:r>
      <w:r w:rsidRPr="00FC2809">
        <w:rPr>
          <w:rFonts w:ascii="Tahoma" w:hAnsi="Tahoma" w:cs="Tahoma"/>
          <w:bCs w:val="0"/>
          <w:iCs/>
          <w:noProof w:val="0"/>
        </w:rPr>
        <w:t xml:space="preserve"> în </w:t>
      </w:r>
      <w:r w:rsidR="00AF6D8B" w:rsidRPr="00FC2809">
        <w:rPr>
          <w:rFonts w:ascii="Tahoma" w:hAnsi="Tahoma" w:cs="Tahoma"/>
          <w:bCs w:val="0"/>
          <w:iCs/>
          <w:noProof w:val="0"/>
        </w:rPr>
        <w:t xml:space="preserve"> </w:t>
      </w:r>
      <w:r w:rsidRPr="00FC2809">
        <w:rPr>
          <w:rFonts w:ascii="Tahoma" w:hAnsi="Tahoma" w:cs="Tahoma"/>
          <w:bCs w:val="0"/>
          <w:iCs/>
          <w:noProof w:val="0"/>
        </w:rPr>
        <w:t xml:space="preserve">termenul specificat la punctul </w:t>
      </w:r>
      <w:r w:rsidR="00091ACF" w:rsidRPr="00FC2809">
        <w:rPr>
          <w:rFonts w:ascii="Tahoma" w:hAnsi="Tahoma" w:cs="Tahoma"/>
          <w:bCs w:val="0"/>
          <w:iCs/>
          <w:noProof w:val="0"/>
        </w:rPr>
        <w:t>5</w:t>
      </w:r>
      <w:r w:rsidRPr="00FC2809">
        <w:rPr>
          <w:rFonts w:ascii="Tahoma" w:hAnsi="Tahoma" w:cs="Tahoma"/>
          <w:bCs w:val="0"/>
          <w:iCs/>
          <w:noProof w:val="0"/>
        </w:rPr>
        <w:t>.1.2.</w:t>
      </w:r>
      <w:r w:rsidR="00AF6D8B" w:rsidRPr="00FC2809">
        <w:rPr>
          <w:rFonts w:ascii="Tahoma" w:hAnsi="Tahoma" w:cs="Tahoma"/>
          <w:bCs w:val="0"/>
          <w:iCs/>
          <w:noProof w:val="0"/>
        </w:rPr>
        <w:t>4</w:t>
      </w:r>
      <w:r w:rsidRPr="00FC2809">
        <w:rPr>
          <w:rFonts w:ascii="Tahoma" w:hAnsi="Tahoma" w:cs="Tahoma"/>
          <w:bCs w:val="0"/>
          <w:iCs/>
          <w:noProof w:val="0"/>
        </w:rPr>
        <w:t>., corectarea informaţiilor şi transmiterea informaţiilor/</w:t>
      </w:r>
      <w:r w:rsidR="0038269D" w:rsidRPr="00FC2809">
        <w:rPr>
          <w:rFonts w:ascii="Tahoma" w:hAnsi="Tahoma" w:cs="Tahoma"/>
          <w:bCs w:val="0"/>
          <w:iCs/>
          <w:noProof w:val="0"/>
        </w:rPr>
        <w:t xml:space="preserve"> </w:t>
      </w:r>
      <w:r w:rsidRPr="00FC2809">
        <w:rPr>
          <w:rFonts w:ascii="Tahoma" w:hAnsi="Tahoma" w:cs="Tahoma"/>
          <w:bCs w:val="0"/>
          <w:iCs/>
          <w:noProof w:val="0"/>
        </w:rPr>
        <w:t>documentelor lipsă.</w:t>
      </w:r>
    </w:p>
    <w:p w14:paraId="5E524905" w14:textId="65632CEB" w:rsidR="00D32312" w:rsidRPr="00FC2809" w:rsidRDefault="00D32312"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Î</w:t>
      </w:r>
      <w:r w:rsidR="00AB53F9" w:rsidRPr="00FC2809">
        <w:rPr>
          <w:rFonts w:ascii="Tahoma" w:hAnsi="Tahoma" w:cs="Tahoma"/>
          <w:bCs w:val="0"/>
          <w:iCs/>
          <w:noProof w:val="0"/>
        </w:rPr>
        <w:t xml:space="preserve">n </w:t>
      </w:r>
      <w:r w:rsidR="001D0737" w:rsidRPr="00FC2809">
        <w:rPr>
          <w:rFonts w:ascii="Tahoma" w:hAnsi="Tahoma" w:cs="Tahoma"/>
          <w:bCs w:val="0"/>
          <w:iCs/>
          <w:noProof w:val="0"/>
        </w:rPr>
        <w:t xml:space="preserve">termen de </w:t>
      </w:r>
      <w:r w:rsidR="00CF5E08">
        <w:rPr>
          <w:rFonts w:ascii="Tahoma" w:hAnsi="Tahoma" w:cs="Tahoma"/>
          <w:bCs w:val="0"/>
          <w:iCs/>
          <w:noProof w:val="0"/>
        </w:rPr>
        <w:t xml:space="preserve">maxim </w:t>
      </w:r>
      <w:r w:rsidR="00AF6D8B" w:rsidRPr="00FC2809">
        <w:rPr>
          <w:rFonts w:ascii="Tahoma" w:hAnsi="Tahoma" w:cs="Tahoma"/>
          <w:bCs w:val="0"/>
          <w:iCs/>
          <w:noProof w:val="0"/>
        </w:rPr>
        <w:t>5</w:t>
      </w:r>
      <w:r w:rsidR="001D0737" w:rsidRPr="00FC2809">
        <w:rPr>
          <w:rFonts w:ascii="Tahoma" w:hAnsi="Tahoma" w:cs="Tahoma"/>
          <w:bCs w:val="0"/>
          <w:iCs/>
          <w:noProof w:val="0"/>
        </w:rPr>
        <w:t xml:space="preserve"> (</w:t>
      </w:r>
      <w:r w:rsidR="00AF6D8B" w:rsidRPr="00FC2809">
        <w:rPr>
          <w:rFonts w:ascii="Tahoma" w:hAnsi="Tahoma" w:cs="Tahoma"/>
          <w:bCs w:val="0"/>
          <w:iCs/>
          <w:noProof w:val="0"/>
        </w:rPr>
        <w:t>cinci) zile lucrătoare de la data l</w:t>
      </w:r>
      <w:r w:rsidR="001D0737" w:rsidRPr="00FC2809">
        <w:rPr>
          <w:rFonts w:ascii="Tahoma" w:hAnsi="Tahoma" w:cs="Tahoma"/>
          <w:bCs w:val="0"/>
          <w:iCs/>
          <w:noProof w:val="0"/>
        </w:rPr>
        <w:t xml:space="preserve">a </w:t>
      </w:r>
      <w:r w:rsidR="00AB53F9" w:rsidRPr="00FC2809">
        <w:rPr>
          <w:rFonts w:ascii="Tahoma" w:hAnsi="Tahoma" w:cs="Tahoma"/>
          <w:bCs w:val="0"/>
          <w:iCs/>
          <w:noProof w:val="0"/>
        </w:rPr>
        <w:t>care documenta</w:t>
      </w:r>
      <w:r w:rsidR="008173F9" w:rsidRPr="00FC2809">
        <w:rPr>
          <w:rFonts w:ascii="Tahoma" w:hAnsi="Tahoma" w:cs="Tahoma"/>
          <w:bCs w:val="0"/>
          <w:iCs/>
          <w:noProof w:val="0"/>
        </w:rPr>
        <w:t>ţ</w:t>
      </w:r>
      <w:r w:rsidR="00AB53F9" w:rsidRPr="00FC2809">
        <w:rPr>
          <w:rFonts w:ascii="Tahoma" w:hAnsi="Tahoma" w:cs="Tahoma"/>
          <w:bCs w:val="0"/>
          <w:iCs/>
          <w:noProof w:val="0"/>
        </w:rPr>
        <w:t xml:space="preserve">ia este completă </w:t>
      </w:r>
      <w:r w:rsidR="008173F9" w:rsidRPr="00FC2809">
        <w:rPr>
          <w:rFonts w:ascii="Tahoma" w:hAnsi="Tahoma" w:cs="Tahoma"/>
          <w:bCs w:val="0"/>
          <w:iCs/>
          <w:noProof w:val="0"/>
        </w:rPr>
        <w:t>ş</w:t>
      </w:r>
      <w:r w:rsidR="00AB53F9" w:rsidRPr="00FC2809">
        <w:rPr>
          <w:rFonts w:ascii="Tahoma" w:hAnsi="Tahoma" w:cs="Tahoma"/>
          <w:bCs w:val="0"/>
          <w:iCs/>
          <w:noProof w:val="0"/>
        </w:rPr>
        <w:t>i corectă</w:t>
      </w:r>
      <w:r w:rsidR="00AF6D8B" w:rsidRPr="00FC2809">
        <w:rPr>
          <w:rFonts w:ascii="Tahoma" w:hAnsi="Tahoma" w:cs="Tahoma"/>
          <w:bCs w:val="0"/>
          <w:iCs/>
          <w:noProof w:val="0"/>
        </w:rPr>
        <w:t xml:space="preserve">, </w:t>
      </w:r>
      <w:r w:rsidR="00981604" w:rsidRPr="00FC2809">
        <w:rPr>
          <w:rFonts w:ascii="Tahoma" w:hAnsi="Tahoma" w:cs="Tahoma"/>
          <w:bCs w:val="0"/>
          <w:iCs/>
          <w:noProof w:val="0"/>
        </w:rPr>
        <w:t>OPCTL</w:t>
      </w:r>
      <w:r w:rsidRPr="00FC2809">
        <w:rPr>
          <w:rFonts w:ascii="Tahoma" w:hAnsi="Tahoma" w:cs="Tahoma"/>
          <w:bCs w:val="0"/>
          <w:iCs/>
          <w:noProof w:val="0"/>
        </w:rPr>
        <w:t xml:space="preserve"> emite factura aferentă </w:t>
      </w:r>
      <w:r w:rsidR="002920E0" w:rsidRPr="00FC2809">
        <w:rPr>
          <w:rFonts w:ascii="Tahoma" w:hAnsi="Tahoma" w:cs="Tahoma"/>
          <w:bCs w:val="0"/>
          <w:iCs/>
          <w:noProof w:val="0"/>
        </w:rPr>
        <w:t xml:space="preserve">tarifului reglementat </w:t>
      </w:r>
      <w:r w:rsidR="00FD0CF3" w:rsidRPr="00FC2809">
        <w:rPr>
          <w:rFonts w:ascii="Tahoma" w:hAnsi="Tahoma" w:cs="Tahoma"/>
          <w:bCs w:val="0"/>
          <w:iCs/>
          <w:noProof w:val="0"/>
        </w:rPr>
        <w:t>practicat de</w:t>
      </w:r>
      <w:r w:rsidR="00001591" w:rsidRPr="00FC2809">
        <w:rPr>
          <w:rFonts w:ascii="Tahoma" w:hAnsi="Tahoma" w:cs="Tahoma"/>
          <w:bCs w:val="0"/>
          <w:iCs/>
          <w:noProof w:val="0"/>
        </w:rPr>
        <w:t xml:space="preserve"> </w:t>
      </w:r>
      <w:r w:rsidR="0038269D" w:rsidRPr="00FC2809">
        <w:rPr>
          <w:rFonts w:ascii="Tahoma" w:hAnsi="Tahoma" w:cs="Tahoma"/>
          <w:bCs w:val="0"/>
          <w:iCs/>
          <w:noProof w:val="0"/>
        </w:rPr>
        <w:t>OPCOM SA</w:t>
      </w:r>
      <w:r w:rsidR="006D27AC" w:rsidRPr="00FC2809">
        <w:rPr>
          <w:rFonts w:ascii="Tahoma" w:hAnsi="Tahoma" w:cs="Tahoma"/>
          <w:bCs w:val="0"/>
          <w:iCs/>
          <w:noProof w:val="0"/>
        </w:rPr>
        <w:t>,</w:t>
      </w:r>
      <w:r w:rsidR="00FD0CF3" w:rsidRPr="00FC2809">
        <w:rPr>
          <w:rFonts w:ascii="Tahoma" w:hAnsi="Tahoma" w:cs="Tahoma"/>
          <w:bCs w:val="0"/>
          <w:iCs/>
          <w:noProof w:val="0"/>
        </w:rPr>
        <w:t xml:space="preserve"> </w:t>
      </w:r>
      <w:r w:rsidR="002920E0" w:rsidRPr="00FC2809">
        <w:rPr>
          <w:rFonts w:ascii="Tahoma" w:hAnsi="Tahoma" w:cs="Tahoma"/>
          <w:bCs w:val="0"/>
          <w:iCs/>
          <w:noProof w:val="0"/>
        </w:rPr>
        <w:t xml:space="preserve">componenta de înscriere la </w:t>
      </w:r>
      <w:r w:rsidR="00981604" w:rsidRPr="00FC2809">
        <w:rPr>
          <w:rFonts w:ascii="Tahoma" w:hAnsi="Tahoma" w:cs="Tahoma"/>
          <w:bCs w:val="0"/>
          <w:iCs/>
          <w:noProof w:val="0"/>
        </w:rPr>
        <w:t xml:space="preserve">Piața </w:t>
      </w:r>
      <w:r w:rsidR="00F51090" w:rsidRPr="00FC2809">
        <w:rPr>
          <w:rFonts w:ascii="Tahoma" w:hAnsi="Tahoma" w:cs="Tahoma"/>
          <w:bCs w:val="0"/>
          <w:iCs/>
          <w:noProof w:val="0"/>
        </w:rPr>
        <w:t>centralizată destinată atribuirii contractelor de energie electrică pentru perioade lungi de livrare</w:t>
      </w:r>
      <w:r w:rsidRPr="00FC2809">
        <w:rPr>
          <w:rFonts w:ascii="Tahoma" w:hAnsi="Tahoma" w:cs="Tahoma"/>
          <w:bCs w:val="0"/>
          <w:iCs/>
          <w:noProof w:val="0"/>
        </w:rPr>
        <w:t>.</w:t>
      </w:r>
      <w:r w:rsidR="00960560" w:rsidRPr="00FC2809">
        <w:rPr>
          <w:rFonts w:ascii="Tahoma" w:hAnsi="Tahoma" w:cs="Tahoma"/>
          <w:bCs w:val="0"/>
          <w:iCs/>
          <w:noProof w:val="0"/>
        </w:rPr>
        <w:t xml:space="preserve"> </w:t>
      </w:r>
    </w:p>
    <w:p w14:paraId="15C83776" w14:textId="28BF2EDB" w:rsidR="002920E0" w:rsidRPr="00FC2809" w:rsidRDefault="00981604"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Operatorul economic solicitant</w:t>
      </w:r>
      <w:r w:rsidR="00D32312" w:rsidRPr="00FC2809">
        <w:rPr>
          <w:rFonts w:ascii="Tahoma" w:hAnsi="Tahoma" w:cs="Tahoma"/>
          <w:bCs w:val="0"/>
          <w:iCs/>
          <w:noProof w:val="0"/>
        </w:rPr>
        <w:t xml:space="preserve"> </w:t>
      </w:r>
      <w:r w:rsidR="00E54616" w:rsidRPr="00FC2809">
        <w:rPr>
          <w:rFonts w:ascii="Tahoma" w:hAnsi="Tahoma" w:cs="Tahoma"/>
          <w:bCs w:val="0"/>
          <w:iCs/>
          <w:noProof w:val="0"/>
        </w:rPr>
        <w:t xml:space="preserve">achită factura aferentă tarifului reglementat </w:t>
      </w:r>
      <w:r w:rsidR="00FD0CF3" w:rsidRPr="00FC2809">
        <w:rPr>
          <w:rFonts w:ascii="Tahoma" w:hAnsi="Tahoma" w:cs="Tahoma"/>
          <w:bCs w:val="0"/>
          <w:iCs/>
          <w:noProof w:val="0"/>
        </w:rPr>
        <w:t>practicat de</w:t>
      </w:r>
      <w:r w:rsidR="00A20112" w:rsidRPr="00FC2809">
        <w:rPr>
          <w:rFonts w:ascii="Tahoma" w:hAnsi="Tahoma" w:cs="Tahoma"/>
          <w:bCs w:val="0"/>
          <w:iCs/>
          <w:noProof w:val="0"/>
        </w:rPr>
        <w:t xml:space="preserve"> </w:t>
      </w:r>
      <w:r w:rsidR="0038269D" w:rsidRPr="00FC2809">
        <w:rPr>
          <w:rFonts w:ascii="Tahoma" w:hAnsi="Tahoma" w:cs="Tahoma"/>
          <w:bCs w:val="0"/>
          <w:iCs/>
          <w:noProof w:val="0"/>
        </w:rPr>
        <w:t>OPCOM SA</w:t>
      </w:r>
      <w:r w:rsidR="00761B39" w:rsidRPr="00FC2809">
        <w:rPr>
          <w:rFonts w:ascii="Tahoma" w:hAnsi="Tahoma" w:cs="Tahoma"/>
          <w:bCs w:val="0"/>
          <w:iCs/>
          <w:noProof w:val="0"/>
        </w:rPr>
        <w:t>,</w:t>
      </w:r>
      <w:r w:rsidR="00FD0CF3" w:rsidRPr="00FC2809">
        <w:rPr>
          <w:rFonts w:ascii="Tahoma" w:hAnsi="Tahoma" w:cs="Tahoma"/>
          <w:bCs w:val="0"/>
          <w:iCs/>
          <w:noProof w:val="0"/>
        </w:rPr>
        <w:t xml:space="preserve"> </w:t>
      </w:r>
      <w:r w:rsidR="00E54616" w:rsidRPr="00FC2809">
        <w:rPr>
          <w:rFonts w:ascii="Tahoma" w:hAnsi="Tahoma" w:cs="Tahoma"/>
          <w:bCs w:val="0"/>
          <w:iCs/>
          <w:noProof w:val="0"/>
        </w:rPr>
        <w:t xml:space="preserve">componenta de înscriere la </w:t>
      </w:r>
      <w:r w:rsidRPr="00FC2809">
        <w:rPr>
          <w:rFonts w:ascii="Tahoma" w:hAnsi="Tahoma" w:cs="Tahoma"/>
          <w:bCs w:val="0"/>
          <w:iCs/>
          <w:noProof w:val="0"/>
        </w:rPr>
        <w:t xml:space="preserve">Piața centralizată </w:t>
      </w:r>
      <w:r w:rsidR="00D132E1" w:rsidRPr="00FC2809">
        <w:rPr>
          <w:rFonts w:ascii="Tahoma" w:hAnsi="Tahoma" w:cs="Tahoma"/>
          <w:bCs w:val="0"/>
          <w:iCs/>
          <w:noProof w:val="0"/>
        </w:rPr>
        <w:t xml:space="preserve">destinată </w:t>
      </w:r>
      <w:r w:rsidRPr="00FC2809">
        <w:rPr>
          <w:rFonts w:ascii="Tahoma" w:hAnsi="Tahoma" w:cs="Tahoma"/>
          <w:bCs w:val="0"/>
          <w:iCs/>
          <w:noProof w:val="0"/>
        </w:rPr>
        <w:t>atribu</w:t>
      </w:r>
      <w:r w:rsidR="00D132E1" w:rsidRPr="00FC2809">
        <w:rPr>
          <w:rFonts w:ascii="Tahoma" w:hAnsi="Tahoma" w:cs="Tahoma"/>
          <w:bCs w:val="0"/>
          <w:iCs/>
          <w:noProof w:val="0"/>
        </w:rPr>
        <w:t>irii</w:t>
      </w:r>
      <w:r w:rsidRPr="00FC2809">
        <w:rPr>
          <w:rFonts w:ascii="Tahoma" w:hAnsi="Tahoma" w:cs="Tahoma"/>
          <w:bCs w:val="0"/>
          <w:iCs/>
          <w:noProof w:val="0"/>
        </w:rPr>
        <w:t xml:space="preserve"> contractelor de energie electrică pentru perioade lungi de livrare</w:t>
      </w:r>
      <w:r w:rsidR="00E54616" w:rsidRPr="00FC2809">
        <w:rPr>
          <w:rFonts w:ascii="Tahoma" w:hAnsi="Tahoma" w:cs="Tahoma"/>
          <w:bCs w:val="0"/>
          <w:iCs/>
          <w:noProof w:val="0"/>
        </w:rPr>
        <w:t>, stabilit de ANRE</w:t>
      </w:r>
      <w:r w:rsidR="002920E0" w:rsidRPr="00FC2809">
        <w:rPr>
          <w:rFonts w:ascii="Tahoma" w:hAnsi="Tahoma" w:cs="Tahoma"/>
          <w:bCs w:val="0"/>
          <w:iCs/>
          <w:noProof w:val="0"/>
        </w:rPr>
        <w:t>.</w:t>
      </w:r>
    </w:p>
    <w:p w14:paraId="3D0459E6" w14:textId="02E3AC9E" w:rsidR="002920E0" w:rsidRPr="00FC2809" w:rsidRDefault="00981604"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OPCTL</w:t>
      </w:r>
      <w:r w:rsidR="00AB53F9" w:rsidRPr="00FC2809">
        <w:rPr>
          <w:rFonts w:ascii="Tahoma" w:hAnsi="Tahoma" w:cs="Tahoma"/>
          <w:bCs w:val="0"/>
          <w:iCs/>
          <w:noProof w:val="0"/>
        </w:rPr>
        <w:t xml:space="preserve"> </w:t>
      </w:r>
      <w:r w:rsidR="002920E0" w:rsidRPr="00FC2809">
        <w:rPr>
          <w:rFonts w:ascii="Tahoma" w:hAnsi="Tahoma" w:cs="Tahoma"/>
          <w:bCs w:val="0"/>
          <w:iCs/>
          <w:noProof w:val="0"/>
        </w:rPr>
        <w:t xml:space="preserve">verifică achitarea facturii corespunzătoare punctului </w:t>
      </w:r>
      <w:r w:rsidR="00091ACF" w:rsidRPr="00FC2809">
        <w:rPr>
          <w:rFonts w:ascii="Tahoma" w:hAnsi="Tahoma" w:cs="Tahoma"/>
          <w:bCs w:val="0"/>
          <w:iCs/>
          <w:noProof w:val="0"/>
        </w:rPr>
        <w:t>5</w:t>
      </w:r>
      <w:r w:rsidR="002920E0" w:rsidRPr="00FC2809">
        <w:rPr>
          <w:rFonts w:ascii="Tahoma" w:hAnsi="Tahoma" w:cs="Tahoma"/>
          <w:bCs w:val="0"/>
          <w:iCs/>
          <w:noProof w:val="0"/>
        </w:rPr>
        <w:t>.1.2.</w:t>
      </w:r>
      <w:r w:rsidR="00AF6D8B" w:rsidRPr="00FC2809">
        <w:rPr>
          <w:rFonts w:ascii="Tahoma" w:hAnsi="Tahoma" w:cs="Tahoma"/>
          <w:bCs w:val="0"/>
          <w:iCs/>
          <w:noProof w:val="0"/>
        </w:rPr>
        <w:t>7</w:t>
      </w:r>
      <w:r w:rsidR="002920E0" w:rsidRPr="00FC2809">
        <w:rPr>
          <w:rFonts w:ascii="Tahoma" w:hAnsi="Tahoma" w:cs="Tahoma"/>
          <w:bCs w:val="0"/>
          <w:iCs/>
          <w:noProof w:val="0"/>
        </w:rPr>
        <w:t>.</w:t>
      </w:r>
    </w:p>
    <w:p w14:paraId="0E631320" w14:textId="49754839" w:rsidR="0083260C" w:rsidRPr="00FC2809" w:rsidRDefault="0083260C"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ab/>
        <w:t xml:space="preserve">Achitarea facturii aferentă tarifului reglementat - componenta de înscriere este condiție pentru semnarea de către </w:t>
      </w:r>
      <w:r w:rsidR="0038269D" w:rsidRPr="00FC2809">
        <w:rPr>
          <w:rFonts w:ascii="Tahoma" w:hAnsi="Tahoma" w:cs="Tahoma"/>
          <w:bCs w:val="0"/>
          <w:iCs/>
          <w:noProof w:val="0"/>
        </w:rPr>
        <w:t>OPCOM SA</w:t>
      </w:r>
      <w:r w:rsidRPr="00FC2809">
        <w:rPr>
          <w:rFonts w:ascii="Tahoma" w:hAnsi="Tahoma" w:cs="Tahoma"/>
          <w:bCs w:val="0"/>
          <w:iCs/>
          <w:noProof w:val="0"/>
        </w:rPr>
        <w:t xml:space="preserve"> a Convenției de participare la piața la </w:t>
      </w:r>
      <w:r w:rsidR="0006750D" w:rsidRPr="00FC2809">
        <w:rPr>
          <w:rFonts w:ascii="Tahoma" w:hAnsi="Tahoma" w:cs="Tahoma"/>
          <w:bCs w:val="0"/>
          <w:iCs/>
          <w:noProof w:val="0"/>
        </w:rPr>
        <w:t>PCTL</w:t>
      </w:r>
      <w:r w:rsidRPr="00FC2809">
        <w:rPr>
          <w:rFonts w:ascii="Tahoma" w:hAnsi="Tahoma" w:cs="Tahoma"/>
          <w:bCs w:val="0"/>
          <w:iCs/>
          <w:noProof w:val="0"/>
        </w:rPr>
        <w:t>.</w:t>
      </w:r>
    </w:p>
    <w:p w14:paraId="1BC8DC7B" w14:textId="0D7042AA" w:rsidR="0083260C" w:rsidRPr="00FC2809" w:rsidRDefault="0083260C"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ab/>
        <w:t xml:space="preserve">În cazul în care </w:t>
      </w:r>
      <w:r w:rsidR="00981604" w:rsidRPr="00FC2809">
        <w:rPr>
          <w:rFonts w:ascii="Tahoma" w:hAnsi="Tahoma" w:cs="Tahoma"/>
          <w:bCs w:val="0"/>
          <w:iCs/>
          <w:noProof w:val="0"/>
        </w:rPr>
        <w:t xml:space="preserve">operatorul economic solicitant </w:t>
      </w:r>
      <w:r w:rsidRPr="00FC2809">
        <w:rPr>
          <w:rFonts w:ascii="Tahoma" w:hAnsi="Tahoma" w:cs="Tahoma"/>
          <w:bCs w:val="0"/>
          <w:iCs/>
          <w:noProof w:val="0"/>
        </w:rPr>
        <w:t xml:space="preserve">nu achită factura în termen de 1 (o) lună de la termenul de scadență a acesteia, procesul de înregistrare se anulează și ulterior, dacă </w:t>
      </w:r>
      <w:r w:rsidR="00981604" w:rsidRPr="00FC2809">
        <w:rPr>
          <w:rFonts w:ascii="Tahoma" w:hAnsi="Tahoma" w:cs="Tahoma"/>
          <w:bCs w:val="0"/>
          <w:iCs/>
          <w:noProof w:val="0"/>
        </w:rPr>
        <w:t xml:space="preserve">operatorul economic </w:t>
      </w:r>
      <w:r w:rsidRPr="00FC2809">
        <w:rPr>
          <w:rFonts w:ascii="Tahoma" w:hAnsi="Tahoma" w:cs="Tahoma"/>
          <w:bCs w:val="0"/>
          <w:iCs/>
          <w:noProof w:val="0"/>
        </w:rPr>
        <w:t>doreşte înregistrarea, ace</w:t>
      </w:r>
      <w:r w:rsidR="00DE6968" w:rsidRPr="00FC2809">
        <w:rPr>
          <w:rFonts w:ascii="Tahoma" w:hAnsi="Tahoma" w:cs="Tahoma"/>
          <w:bCs w:val="0"/>
          <w:iCs/>
          <w:noProof w:val="0"/>
        </w:rPr>
        <w:t>a</w:t>
      </w:r>
      <w:r w:rsidRPr="00FC2809">
        <w:rPr>
          <w:rFonts w:ascii="Tahoma" w:hAnsi="Tahoma" w:cs="Tahoma"/>
          <w:bCs w:val="0"/>
          <w:iCs/>
          <w:noProof w:val="0"/>
        </w:rPr>
        <w:t>sta va relua procesul de înregistrare</w:t>
      </w:r>
      <w:r w:rsidR="00981604" w:rsidRPr="00FC2809">
        <w:rPr>
          <w:rFonts w:ascii="Tahoma" w:hAnsi="Tahoma" w:cs="Tahoma"/>
          <w:bCs w:val="0"/>
          <w:iCs/>
          <w:noProof w:val="0"/>
        </w:rPr>
        <w:t xml:space="preserve"> </w:t>
      </w:r>
      <w:r w:rsidRPr="00FC2809">
        <w:rPr>
          <w:rFonts w:ascii="Tahoma" w:hAnsi="Tahoma" w:cs="Tahoma"/>
          <w:bCs w:val="0"/>
          <w:iCs/>
          <w:noProof w:val="0"/>
        </w:rPr>
        <w:t xml:space="preserve">cu transmiterea unei noi </w:t>
      </w:r>
      <w:r w:rsidR="00F37767" w:rsidRPr="00FC2809">
        <w:rPr>
          <w:rFonts w:ascii="Tahoma" w:hAnsi="Tahoma" w:cs="Tahoma"/>
          <w:bCs w:val="0"/>
          <w:iCs/>
          <w:noProof w:val="0"/>
        </w:rPr>
        <w:t>cereri de înregistrare</w:t>
      </w:r>
      <w:r w:rsidRPr="00FC2809">
        <w:rPr>
          <w:rFonts w:ascii="Tahoma" w:hAnsi="Tahoma" w:cs="Tahoma"/>
          <w:bCs w:val="0"/>
          <w:iCs/>
          <w:noProof w:val="0"/>
        </w:rPr>
        <w:t xml:space="preserve"> şi actualizarea documentelor necesare înregistrării.</w:t>
      </w:r>
    </w:p>
    <w:p w14:paraId="6AF99096" w14:textId="58A5E50E" w:rsidR="001C1C9D" w:rsidRPr="00FC2809" w:rsidRDefault="00E07191"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 xml:space="preserve">În termen de </w:t>
      </w:r>
      <w:r w:rsidR="00F40A12">
        <w:rPr>
          <w:rFonts w:ascii="Tahoma" w:hAnsi="Tahoma" w:cs="Tahoma"/>
          <w:bCs w:val="0"/>
          <w:iCs/>
          <w:noProof w:val="0"/>
        </w:rPr>
        <w:t xml:space="preserve">maxim </w:t>
      </w:r>
      <w:r w:rsidR="00960560" w:rsidRPr="00FC2809">
        <w:rPr>
          <w:rFonts w:ascii="Tahoma" w:hAnsi="Tahoma" w:cs="Tahoma"/>
          <w:bCs w:val="0"/>
          <w:iCs/>
          <w:noProof w:val="0"/>
        </w:rPr>
        <w:t>3</w:t>
      </w:r>
      <w:r w:rsidR="00322E7B" w:rsidRPr="00FC2809">
        <w:rPr>
          <w:rFonts w:ascii="Tahoma" w:hAnsi="Tahoma" w:cs="Tahoma"/>
          <w:bCs w:val="0"/>
          <w:iCs/>
          <w:noProof w:val="0"/>
        </w:rPr>
        <w:t xml:space="preserve"> </w:t>
      </w:r>
      <w:r w:rsidR="00FD0CF3" w:rsidRPr="00FC2809">
        <w:rPr>
          <w:rFonts w:ascii="Tahoma" w:hAnsi="Tahoma" w:cs="Tahoma"/>
          <w:bCs w:val="0"/>
          <w:iCs/>
          <w:noProof w:val="0"/>
        </w:rPr>
        <w:t>(</w:t>
      </w:r>
      <w:r w:rsidR="00960560" w:rsidRPr="00FC2809">
        <w:rPr>
          <w:rFonts w:ascii="Tahoma" w:hAnsi="Tahoma" w:cs="Tahoma"/>
          <w:bCs w:val="0"/>
          <w:iCs/>
          <w:noProof w:val="0"/>
        </w:rPr>
        <w:t>trei</w:t>
      </w:r>
      <w:r w:rsidR="00FD0CF3" w:rsidRPr="00FC2809">
        <w:rPr>
          <w:rFonts w:ascii="Tahoma" w:hAnsi="Tahoma" w:cs="Tahoma"/>
          <w:bCs w:val="0"/>
          <w:iCs/>
          <w:noProof w:val="0"/>
        </w:rPr>
        <w:t xml:space="preserve">) </w:t>
      </w:r>
      <w:r w:rsidRPr="00FC2809">
        <w:rPr>
          <w:rFonts w:ascii="Tahoma" w:hAnsi="Tahoma" w:cs="Tahoma"/>
          <w:bCs w:val="0"/>
          <w:iCs/>
          <w:noProof w:val="0"/>
        </w:rPr>
        <w:t>zi</w:t>
      </w:r>
      <w:r w:rsidR="00960560" w:rsidRPr="00FC2809">
        <w:rPr>
          <w:rFonts w:ascii="Tahoma" w:hAnsi="Tahoma" w:cs="Tahoma"/>
          <w:bCs w:val="0"/>
          <w:iCs/>
          <w:noProof w:val="0"/>
        </w:rPr>
        <w:t>le</w:t>
      </w:r>
      <w:r w:rsidRPr="00FC2809">
        <w:rPr>
          <w:rFonts w:ascii="Tahoma" w:hAnsi="Tahoma" w:cs="Tahoma"/>
          <w:bCs w:val="0"/>
          <w:iCs/>
          <w:noProof w:val="0"/>
        </w:rPr>
        <w:t xml:space="preserve"> lucrătoare de la data achitării facturii menţionate la </w:t>
      </w:r>
      <w:r w:rsidR="009262A7" w:rsidRPr="00FC2809">
        <w:rPr>
          <w:rFonts w:ascii="Tahoma" w:hAnsi="Tahoma" w:cs="Tahoma"/>
          <w:bCs w:val="0"/>
          <w:iCs/>
          <w:noProof w:val="0"/>
        </w:rPr>
        <w:t>punctul</w:t>
      </w:r>
      <w:r w:rsidRPr="00FC2809">
        <w:rPr>
          <w:rFonts w:ascii="Tahoma" w:hAnsi="Tahoma" w:cs="Tahoma"/>
          <w:bCs w:val="0"/>
          <w:iCs/>
          <w:noProof w:val="0"/>
        </w:rPr>
        <w:t xml:space="preserve"> </w:t>
      </w:r>
      <w:r w:rsidR="0083260C" w:rsidRPr="00FC2809">
        <w:rPr>
          <w:rFonts w:ascii="Tahoma" w:hAnsi="Tahoma" w:cs="Tahoma"/>
          <w:bCs w:val="0"/>
          <w:iCs/>
          <w:noProof w:val="0"/>
        </w:rPr>
        <w:t>5</w:t>
      </w:r>
      <w:r w:rsidRPr="00FC2809">
        <w:rPr>
          <w:rFonts w:ascii="Tahoma" w:hAnsi="Tahoma" w:cs="Tahoma"/>
          <w:bCs w:val="0"/>
          <w:iCs/>
          <w:noProof w:val="0"/>
        </w:rPr>
        <w:t>.1.2.</w:t>
      </w:r>
      <w:r w:rsidR="00AF6D8B" w:rsidRPr="00FC2809">
        <w:rPr>
          <w:rFonts w:ascii="Tahoma" w:hAnsi="Tahoma" w:cs="Tahoma"/>
          <w:bCs w:val="0"/>
          <w:iCs/>
          <w:noProof w:val="0"/>
        </w:rPr>
        <w:t>6</w:t>
      </w:r>
      <w:r w:rsidRPr="00FC2809">
        <w:rPr>
          <w:rFonts w:ascii="Tahoma" w:hAnsi="Tahoma" w:cs="Tahoma"/>
          <w:bCs w:val="0"/>
          <w:iCs/>
          <w:noProof w:val="0"/>
        </w:rPr>
        <w:t xml:space="preserve">, </w:t>
      </w:r>
      <w:r w:rsidR="0038269D" w:rsidRPr="00FC2809">
        <w:rPr>
          <w:rFonts w:ascii="Tahoma" w:hAnsi="Tahoma" w:cs="Tahoma"/>
          <w:bCs w:val="0"/>
          <w:iCs/>
          <w:noProof w:val="0"/>
        </w:rPr>
        <w:t>OPCOM SA</w:t>
      </w:r>
      <w:r w:rsidRPr="00FC2809">
        <w:rPr>
          <w:rFonts w:ascii="Tahoma" w:hAnsi="Tahoma" w:cs="Tahoma"/>
          <w:bCs w:val="0"/>
          <w:iCs/>
          <w:noProof w:val="0"/>
        </w:rPr>
        <w:t xml:space="preserve"> </w:t>
      </w:r>
      <w:r w:rsidR="00AB53F9" w:rsidRPr="00FC2809">
        <w:rPr>
          <w:rFonts w:ascii="Tahoma" w:hAnsi="Tahoma" w:cs="Tahoma"/>
          <w:bCs w:val="0"/>
          <w:iCs/>
          <w:noProof w:val="0"/>
        </w:rPr>
        <w:t>semnează Conven</w:t>
      </w:r>
      <w:r w:rsidR="008173F9" w:rsidRPr="00FC2809">
        <w:rPr>
          <w:rFonts w:ascii="Tahoma" w:hAnsi="Tahoma" w:cs="Tahoma"/>
          <w:bCs w:val="0"/>
          <w:iCs/>
          <w:noProof w:val="0"/>
        </w:rPr>
        <w:t>ţ</w:t>
      </w:r>
      <w:r w:rsidR="00AB53F9" w:rsidRPr="00FC2809">
        <w:rPr>
          <w:rFonts w:ascii="Tahoma" w:hAnsi="Tahoma" w:cs="Tahoma"/>
          <w:bCs w:val="0"/>
          <w:iCs/>
          <w:noProof w:val="0"/>
        </w:rPr>
        <w:t xml:space="preserve">ia de participare la </w:t>
      </w:r>
      <w:r w:rsidR="0006750D" w:rsidRPr="00FC2809">
        <w:rPr>
          <w:rFonts w:ascii="Tahoma" w:hAnsi="Tahoma" w:cs="Tahoma"/>
          <w:bCs w:val="0"/>
          <w:iCs/>
          <w:noProof w:val="0"/>
        </w:rPr>
        <w:t>PCTL</w:t>
      </w:r>
      <w:r w:rsidR="008F3924" w:rsidRPr="00FC2809">
        <w:rPr>
          <w:rFonts w:ascii="Tahoma" w:hAnsi="Tahoma" w:cs="Tahoma"/>
          <w:bCs w:val="0"/>
          <w:iCs/>
          <w:noProof w:val="0"/>
        </w:rPr>
        <w:t>.</w:t>
      </w:r>
    </w:p>
    <w:p w14:paraId="66021AD7" w14:textId="2168054B" w:rsidR="00A0040C" w:rsidRDefault="00AB53F9" w:rsidP="00475306">
      <w:pPr>
        <w:pStyle w:val="Heading4"/>
        <w:keepNext w:val="0"/>
        <w:numPr>
          <w:ilvl w:val="3"/>
          <w:numId w:val="11"/>
        </w:numPr>
        <w:spacing w:after="120" w:line="240" w:lineRule="auto"/>
        <w:ind w:left="1080"/>
        <w:rPr>
          <w:rFonts w:ascii="Tahoma" w:hAnsi="Tahoma" w:cs="Tahoma"/>
          <w:bCs w:val="0"/>
          <w:iCs/>
          <w:noProof w:val="0"/>
        </w:rPr>
      </w:pPr>
      <w:r w:rsidRPr="00FC2809">
        <w:rPr>
          <w:rFonts w:ascii="Tahoma" w:hAnsi="Tahoma" w:cs="Tahoma"/>
          <w:bCs w:val="0"/>
          <w:iCs/>
          <w:noProof w:val="0"/>
        </w:rPr>
        <w:t>Data intrării în vigoare a Conven</w:t>
      </w:r>
      <w:r w:rsidR="008173F9" w:rsidRPr="00FC2809">
        <w:rPr>
          <w:rFonts w:ascii="Tahoma" w:hAnsi="Tahoma" w:cs="Tahoma"/>
          <w:bCs w:val="0"/>
          <w:iCs/>
          <w:noProof w:val="0"/>
        </w:rPr>
        <w:t>ţ</w:t>
      </w:r>
      <w:r w:rsidRPr="00FC2809">
        <w:rPr>
          <w:rFonts w:ascii="Tahoma" w:hAnsi="Tahoma" w:cs="Tahoma"/>
          <w:bCs w:val="0"/>
          <w:iCs/>
          <w:noProof w:val="0"/>
        </w:rPr>
        <w:t>iei este data la care Conven</w:t>
      </w:r>
      <w:r w:rsidR="008173F9" w:rsidRPr="00FC2809">
        <w:rPr>
          <w:rFonts w:ascii="Tahoma" w:hAnsi="Tahoma" w:cs="Tahoma"/>
          <w:bCs w:val="0"/>
          <w:iCs/>
          <w:noProof w:val="0"/>
        </w:rPr>
        <w:t>ţ</w:t>
      </w:r>
      <w:r w:rsidRPr="00FC2809">
        <w:rPr>
          <w:rFonts w:ascii="Tahoma" w:hAnsi="Tahoma" w:cs="Tahoma"/>
          <w:bCs w:val="0"/>
          <w:iCs/>
          <w:noProof w:val="0"/>
        </w:rPr>
        <w:t xml:space="preserve">ia </w:t>
      </w:r>
      <w:r w:rsidR="00F40A12">
        <w:rPr>
          <w:rFonts w:ascii="Tahoma" w:hAnsi="Tahoma" w:cs="Tahoma"/>
          <w:bCs w:val="0"/>
          <w:iCs/>
          <w:noProof w:val="0"/>
        </w:rPr>
        <w:t>este</w:t>
      </w:r>
      <w:r w:rsidRPr="00FC2809">
        <w:rPr>
          <w:rFonts w:ascii="Tahoma" w:hAnsi="Tahoma" w:cs="Tahoma"/>
          <w:bCs w:val="0"/>
          <w:iCs/>
          <w:noProof w:val="0"/>
        </w:rPr>
        <w:t xml:space="preserve"> semnată de către </w:t>
      </w:r>
      <w:r w:rsidR="0038269D" w:rsidRPr="00FC2809">
        <w:rPr>
          <w:rFonts w:ascii="Tahoma" w:hAnsi="Tahoma" w:cs="Tahoma"/>
          <w:bCs w:val="0"/>
          <w:iCs/>
          <w:noProof w:val="0"/>
        </w:rPr>
        <w:t>OPCOM SA</w:t>
      </w:r>
      <w:r w:rsidRPr="00FC2809">
        <w:rPr>
          <w:rFonts w:ascii="Tahoma" w:hAnsi="Tahoma" w:cs="Tahoma"/>
          <w:bCs w:val="0"/>
          <w:iCs/>
          <w:noProof w:val="0"/>
        </w:rPr>
        <w:t>.</w:t>
      </w:r>
    </w:p>
    <w:p w14:paraId="2E9FE517" w14:textId="77777777" w:rsidR="00AE110E" w:rsidRPr="00AE110E" w:rsidRDefault="00AE110E" w:rsidP="00AE110E"/>
    <w:p w14:paraId="44A97AAC" w14:textId="3671FC3F" w:rsidR="00D66FDC" w:rsidRPr="00FC2809" w:rsidRDefault="00AB53F9" w:rsidP="00D132E1">
      <w:pPr>
        <w:pStyle w:val="Heading3"/>
        <w:keepNext w:val="0"/>
        <w:numPr>
          <w:ilvl w:val="2"/>
          <w:numId w:val="9"/>
        </w:numPr>
        <w:tabs>
          <w:tab w:val="clear" w:pos="851"/>
        </w:tabs>
        <w:spacing w:before="0" w:line="240" w:lineRule="auto"/>
        <w:ind w:left="993" w:hanging="993"/>
        <w:rPr>
          <w:rFonts w:ascii="Tahoma" w:hAnsi="Tahoma" w:cs="Tahoma"/>
          <w:noProof w:val="0"/>
        </w:rPr>
      </w:pPr>
      <w:bookmarkStart w:id="152" w:name="_Toc316296349"/>
      <w:r w:rsidRPr="00FC2809">
        <w:rPr>
          <w:rFonts w:ascii="Tahoma" w:hAnsi="Tahoma" w:cs="Tahoma"/>
          <w:noProof w:val="0"/>
        </w:rPr>
        <w:lastRenderedPageBreak/>
        <w:t xml:space="preserve">Înregistrarea la </w:t>
      </w:r>
      <w:r w:rsidR="0006750D" w:rsidRPr="00FC2809">
        <w:rPr>
          <w:rFonts w:ascii="Tahoma" w:hAnsi="Tahoma" w:cs="Tahoma"/>
          <w:noProof w:val="0"/>
        </w:rPr>
        <w:t>PCTL</w:t>
      </w:r>
      <w:bookmarkEnd w:id="152"/>
    </w:p>
    <w:p w14:paraId="34D3E73C" w14:textId="7EDF10B8" w:rsidR="001C1C9D" w:rsidRPr="00FC2809" w:rsidRDefault="00AB53F9" w:rsidP="00D132E1">
      <w:pPr>
        <w:pStyle w:val="Heading4"/>
        <w:keepNext w:val="0"/>
        <w:numPr>
          <w:ilvl w:val="3"/>
          <w:numId w:val="19"/>
        </w:numPr>
        <w:spacing w:after="120" w:line="240" w:lineRule="auto"/>
        <w:ind w:left="1134" w:hanging="1134"/>
        <w:rPr>
          <w:rFonts w:ascii="Tahoma" w:hAnsi="Tahoma" w:cs="Tahoma"/>
          <w:noProof w:val="0"/>
        </w:rPr>
      </w:pPr>
      <w:r w:rsidRPr="00FC2809">
        <w:rPr>
          <w:rFonts w:ascii="Tahoma" w:hAnsi="Tahoma" w:cs="Tahoma"/>
          <w:noProof w:val="0"/>
        </w:rPr>
        <w:t xml:space="preserve">Înregistrarea </w:t>
      </w:r>
      <w:r w:rsidR="00EC53D2" w:rsidRPr="00FC2809">
        <w:rPr>
          <w:rFonts w:ascii="Tahoma" w:hAnsi="Tahoma" w:cs="Tahoma"/>
          <w:noProof w:val="0"/>
        </w:rPr>
        <w:t xml:space="preserve">ca Participant la </w:t>
      </w:r>
      <w:r w:rsidR="0006750D" w:rsidRPr="00FC2809">
        <w:rPr>
          <w:rFonts w:ascii="Tahoma" w:hAnsi="Tahoma" w:cs="Tahoma"/>
          <w:noProof w:val="0"/>
        </w:rPr>
        <w:t>PCTL</w:t>
      </w:r>
      <w:r w:rsidR="008D7B1B" w:rsidRPr="00FC2809">
        <w:rPr>
          <w:rFonts w:ascii="Tahoma" w:hAnsi="Tahoma" w:cs="Tahoma"/>
          <w:noProof w:val="0"/>
        </w:rPr>
        <w:t xml:space="preserve"> </w:t>
      </w:r>
      <w:r w:rsidRPr="00FC2809">
        <w:rPr>
          <w:rFonts w:ascii="Tahoma" w:hAnsi="Tahoma" w:cs="Tahoma"/>
          <w:noProof w:val="0"/>
        </w:rPr>
        <w:t xml:space="preserve">devine efectivă începând </w:t>
      </w:r>
      <w:r w:rsidR="00403533" w:rsidRPr="00FC2809">
        <w:rPr>
          <w:rFonts w:ascii="Tahoma" w:hAnsi="Tahoma" w:cs="Tahoma"/>
          <w:noProof w:val="0"/>
        </w:rPr>
        <w:t xml:space="preserve">cu </w:t>
      </w:r>
      <w:r w:rsidR="00380A4A" w:rsidRPr="00FC2809">
        <w:rPr>
          <w:rFonts w:ascii="Tahoma" w:hAnsi="Tahoma" w:cs="Tahoma"/>
          <w:noProof w:val="0"/>
        </w:rPr>
        <w:t xml:space="preserve">data </w:t>
      </w:r>
      <w:r w:rsidRPr="00FC2809">
        <w:rPr>
          <w:rFonts w:ascii="Tahoma" w:hAnsi="Tahoma" w:cs="Tahoma"/>
          <w:noProof w:val="0"/>
        </w:rPr>
        <w:t>intrării în vigoare a Conven</w:t>
      </w:r>
      <w:r w:rsidR="008173F9" w:rsidRPr="00FC2809">
        <w:rPr>
          <w:rFonts w:ascii="Tahoma" w:hAnsi="Tahoma" w:cs="Tahoma"/>
          <w:noProof w:val="0"/>
        </w:rPr>
        <w:t>ţ</w:t>
      </w:r>
      <w:r w:rsidRPr="00FC2809">
        <w:rPr>
          <w:rFonts w:ascii="Tahoma" w:hAnsi="Tahoma" w:cs="Tahoma"/>
          <w:noProof w:val="0"/>
        </w:rPr>
        <w:t xml:space="preserve">iei de participare la </w:t>
      </w:r>
      <w:r w:rsidR="0006750D" w:rsidRPr="00FC2809">
        <w:rPr>
          <w:rFonts w:ascii="Tahoma" w:hAnsi="Tahoma" w:cs="Tahoma"/>
          <w:noProof w:val="0"/>
        </w:rPr>
        <w:t>PCTL</w:t>
      </w:r>
      <w:r w:rsidRPr="00FC2809">
        <w:rPr>
          <w:rFonts w:ascii="Tahoma" w:hAnsi="Tahoma" w:cs="Tahoma"/>
          <w:noProof w:val="0"/>
        </w:rPr>
        <w:t>.</w:t>
      </w:r>
    </w:p>
    <w:p w14:paraId="405ABEF7" w14:textId="3D23B729" w:rsidR="00F97E48" w:rsidRPr="00FC2809" w:rsidRDefault="00F97E48" w:rsidP="00D132E1">
      <w:pPr>
        <w:pStyle w:val="Heading4"/>
        <w:keepNext w:val="0"/>
        <w:numPr>
          <w:ilvl w:val="3"/>
          <w:numId w:val="19"/>
        </w:numPr>
        <w:spacing w:after="120" w:line="240" w:lineRule="auto"/>
        <w:ind w:left="1134" w:hanging="1134"/>
        <w:rPr>
          <w:rFonts w:ascii="Tahoma" w:hAnsi="Tahoma" w:cs="Tahoma"/>
          <w:noProof w:val="0"/>
        </w:rPr>
      </w:pPr>
      <w:r w:rsidRPr="00FC2809">
        <w:rPr>
          <w:rFonts w:ascii="Tahoma" w:hAnsi="Tahoma" w:cs="Tahoma"/>
          <w:noProof w:val="0"/>
        </w:rPr>
        <w:t xml:space="preserve">Datele de înregistrare ale </w:t>
      </w:r>
      <w:r w:rsidR="008D7B1B" w:rsidRPr="00FC2809">
        <w:rPr>
          <w:rFonts w:ascii="Tahoma" w:hAnsi="Tahoma" w:cs="Tahoma"/>
          <w:noProof w:val="0"/>
        </w:rPr>
        <w:t>operatorului economic</w:t>
      </w:r>
      <w:r w:rsidRPr="00FC2809">
        <w:rPr>
          <w:rFonts w:ascii="Tahoma" w:hAnsi="Tahoma" w:cs="Tahoma"/>
          <w:noProof w:val="0"/>
        </w:rPr>
        <w:t xml:space="preserve"> care a solicitat înregistrarea la </w:t>
      </w:r>
      <w:r w:rsidR="0006750D" w:rsidRPr="00FC2809">
        <w:rPr>
          <w:rFonts w:ascii="Tahoma" w:hAnsi="Tahoma" w:cs="Tahoma"/>
          <w:noProof w:val="0"/>
        </w:rPr>
        <w:t>PCTL</w:t>
      </w:r>
      <w:r w:rsidR="008D7B1B" w:rsidRPr="00FC2809">
        <w:rPr>
          <w:rFonts w:ascii="Tahoma" w:hAnsi="Tahoma" w:cs="Tahoma"/>
          <w:noProof w:val="0"/>
        </w:rPr>
        <w:t xml:space="preserve"> </w:t>
      </w:r>
      <w:r w:rsidRPr="00FC2809">
        <w:rPr>
          <w:rFonts w:ascii="Tahoma" w:hAnsi="Tahoma" w:cs="Tahoma"/>
          <w:noProof w:val="0"/>
        </w:rPr>
        <w:t xml:space="preserve">sunt înscrise în </w:t>
      </w:r>
      <w:r w:rsidR="00656295" w:rsidRPr="00FC2809">
        <w:rPr>
          <w:rFonts w:ascii="Tahoma" w:hAnsi="Tahoma" w:cs="Tahoma"/>
          <w:noProof w:val="0"/>
        </w:rPr>
        <w:tab/>
      </w:r>
      <w:r w:rsidR="005B16EE" w:rsidRPr="00FC2809">
        <w:rPr>
          <w:rFonts w:ascii="Tahoma" w:hAnsi="Tahoma" w:cs="Tahoma"/>
          <w:noProof w:val="0"/>
        </w:rPr>
        <w:t xml:space="preserve">Registrul </w:t>
      </w:r>
      <w:r w:rsidR="0006750D" w:rsidRPr="00FC2809">
        <w:rPr>
          <w:rFonts w:ascii="Tahoma" w:hAnsi="Tahoma" w:cs="Tahoma"/>
          <w:noProof w:val="0"/>
        </w:rPr>
        <w:t>PCTL</w:t>
      </w:r>
      <w:r w:rsidR="008D7B1B" w:rsidRPr="00FC2809">
        <w:rPr>
          <w:rFonts w:ascii="Tahoma" w:hAnsi="Tahoma" w:cs="Tahoma"/>
          <w:noProof w:val="0"/>
        </w:rPr>
        <w:t xml:space="preserve"> </w:t>
      </w:r>
      <w:r w:rsidRPr="00FC2809">
        <w:rPr>
          <w:rFonts w:ascii="Tahoma" w:hAnsi="Tahoma" w:cs="Tahoma"/>
          <w:noProof w:val="0"/>
        </w:rPr>
        <w:t>începând cu data intrării în vigoare a Conven</w:t>
      </w:r>
      <w:r w:rsidR="008173F9" w:rsidRPr="00FC2809">
        <w:rPr>
          <w:rFonts w:ascii="Tahoma" w:hAnsi="Tahoma" w:cs="Tahoma"/>
          <w:noProof w:val="0"/>
        </w:rPr>
        <w:t>ţ</w:t>
      </w:r>
      <w:r w:rsidRPr="00FC2809">
        <w:rPr>
          <w:rFonts w:ascii="Tahoma" w:hAnsi="Tahoma" w:cs="Tahoma"/>
          <w:noProof w:val="0"/>
        </w:rPr>
        <w:t xml:space="preserve">iei de participare la </w:t>
      </w:r>
      <w:r w:rsidR="0006750D" w:rsidRPr="00FC2809">
        <w:rPr>
          <w:rFonts w:ascii="Tahoma" w:hAnsi="Tahoma" w:cs="Tahoma"/>
          <w:noProof w:val="0"/>
        </w:rPr>
        <w:t>PCTL</w:t>
      </w:r>
      <w:r w:rsidR="005B16EE" w:rsidRPr="00FC2809">
        <w:rPr>
          <w:rFonts w:ascii="Tahoma" w:hAnsi="Tahoma" w:cs="Tahoma"/>
          <w:noProof w:val="0"/>
        </w:rPr>
        <w:t>.</w:t>
      </w:r>
    </w:p>
    <w:p w14:paraId="27562466" w14:textId="209B1351" w:rsidR="000D6280" w:rsidRPr="00FC2809" w:rsidRDefault="00656295" w:rsidP="00D132E1">
      <w:pPr>
        <w:pStyle w:val="Heading4"/>
        <w:keepNext w:val="0"/>
        <w:numPr>
          <w:ilvl w:val="3"/>
          <w:numId w:val="19"/>
        </w:numPr>
        <w:spacing w:after="120" w:line="240" w:lineRule="auto"/>
        <w:ind w:left="1134" w:hanging="1134"/>
        <w:rPr>
          <w:rFonts w:ascii="Tahoma" w:hAnsi="Tahoma" w:cs="Tahoma"/>
          <w:noProof w:val="0"/>
        </w:rPr>
      </w:pPr>
      <w:r w:rsidRPr="00FC2809">
        <w:rPr>
          <w:rFonts w:ascii="Tahoma" w:hAnsi="Tahoma" w:cs="Tahoma"/>
          <w:noProof w:val="0"/>
        </w:rPr>
        <w:tab/>
      </w:r>
      <w:r w:rsidR="005B16EE" w:rsidRPr="00FC2809">
        <w:rPr>
          <w:rFonts w:ascii="Tahoma" w:hAnsi="Tahoma" w:cs="Tahoma"/>
          <w:noProof w:val="0"/>
        </w:rPr>
        <w:t xml:space="preserve">Registrul </w:t>
      </w:r>
      <w:r w:rsidR="0006750D" w:rsidRPr="00FC2809">
        <w:rPr>
          <w:rFonts w:ascii="Tahoma" w:hAnsi="Tahoma" w:cs="Tahoma"/>
          <w:noProof w:val="0"/>
        </w:rPr>
        <w:t>PCTL</w:t>
      </w:r>
      <w:r w:rsidR="008D7B1B" w:rsidRPr="00FC2809">
        <w:rPr>
          <w:rFonts w:ascii="Tahoma" w:hAnsi="Tahoma" w:cs="Tahoma"/>
          <w:noProof w:val="0"/>
        </w:rPr>
        <w:t xml:space="preserve"> </w:t>
      </w:r>
      <w:r w:rsidR="000D6280" w:rsidRPr="00FC2809">
        <w:rPr>
          <w:rFonts w:ascii="Tahoma" w:hAnsi="Tahoma" w:cs="Tahoma"/>
          <w:noProof w:val="0"/>
        </w:rPr>
        <w:t>conţine pentru fiecare participant cel puţin următoarele informaţii:</w:t>
      </w:r>
    </w:p>
    <w:p w14:paraId="2EBF11F5" w14:textId="4DDFAB95" w:rsidR="000D6280" w:rsidRPr="00FC2809" w:rsidRDefault="00DE6968" w:rsidP="00475306">
      <w:pPr>
        <w:pStyle w:val="ListParagraph"/>
        <w:numPr>
          <w:ilvl w:val="4"/>
          <w:numId w:val="17"/>
        </w:numPr>
        <w:autoSpaceDE w:val="0"/>
        <w:autoSpaceDN w:val="0"/>
        <w:adjustRightInd w:val="0"/>
        <w:spacing w:after="120"/>
        <w:ind w:left="1134" w:hanging="567"/>
        <w:jc w:val="both"/>
        <w:rPr>
          <w:rFonts w:ascii="Tahoma" w:hAnsi="Tahoma" w:cs="Tahoma"/>
          <w:noProof w:val="0"/>
          <w:color w:val="000000"/>
          <w:sz w:val="22"/>
          <w:szCs w:val="22"/>
        </w:rPr>
      </w:pPr>
      <w:r w:rsidRPr="00FC2809">
        <w:rPr>
          <w:rFonts w:ascii="Tahoma" w:hAnsi="Tahoma" w:cs="Tahoma"/>
          <w:noProof w:val="0"/>
          <w:sz w:val="22"/>
          <w:szCs w:val="22"/>
        </w:rPr>
        <w:t xml:space="preserve">Datele comunicate de </w:t>
      </w:r>
      <w:r w:rsidR="008D7B1B" w:rsidRPr="00FC2809">
        <w:rPr>
          <w:rFonts w:ascii="Tahoma" w:hAnsi="Tahoma" w:cs="Tahoma"/>
          <w:noProof w:val="0"/>
          <w:sz w:val="22"/>
          <w:szCs w:val="22"/>
        </w:rPr>
        <w:t>operatorul economic</w:t>
      </w:r>
      <w:r w:rsidRPr="00FC2809">
        <w:rPr>
          <w:rFonts w:ascii="Tahoma" w:hAnsi="Tahoma" w:cs="Tahoma"/>
          <w:noProof w:val="0"/>
          <w:sz w:val="22"/>
          <w:szCs w:val="22"/>
        </w:rPr>
        <w:t xml:space="preserve"> prin Documentul centralizator cu datele de înregistrare ale </w:t>
      </w:r>
      <w:r w:rsidR="008D7B1B" w:rsidRPr="00FC2809">
        <w:rPr>
          <w:rFonts w:ascii="Tahoma" w:hAnsi="Tahoma" w:cs="Tahoma"/>
          <w:noProof w:val="0"/>
          <w:sz w:val="22"/>
          <w:szCs w:val="22"/>
        </w:rPr>
        <w:t>operatorului economic</w:t>
      </w:r>
      <w:r w:rsidRPr="00FC2809">
        <w:rPr>
          <w:rFonts w:ascii="Tahoma" w:hAnsi="Tahoma" w:cs="Tahoma"/>
          <w:noProof w:val="0"/>
          <w:sz w:val="22"/>
          <w:szCs w:val="22"/>
        </w:rPr>
        <w:t xml:space="preserve"> în vederea înregistrării</w:t>
      </w:r>
      <w:r w:rsidR="000D6280" w:rsidRPr="00FC2809">
        <w:rPr>
          <w:rFonts w:ascii="Tahoma" w:hAnsi="Tahoma" w:cs="Tahoma"/>
          <w:noProof w:val="0"/>
          <w:color w:val="000000"/>
          <w:sz w:val="22"/>
          <w:szCs w:val="22"/>
        </w:rPr>
        <w:t>.</w:t>
      </w:r>
    </w:p>
    <w:p w14:paraId="2F823389" w14:textId="6AFAEC9C" w:rsidR="000D6280" w:rsidRPr="00FC2809" w:rsidRDefault="000D6280" w:rsidP="00475306">
      <w:pPr>
        <w:pStyle w:val="ListParagraph"/>
        <w:numPr>
          <w:ilvl w:val="4"/>
          <w:numId w:val="17"/>
        </w:numPr>
        <w:autoSpaceDE w:val="0"/>
        <w:autoSpaceDN w:val="0"/>
        <w:adjustRightInd w:val="0"/>
        <w:spacing w:after="120"/>
        <w:ind w:left="1134" w:hanging="567"/>
        <w:jc w:val="both"/>
        <w:rPr>
          <w:rFonts w:ascii="Tahoma" w:hAnsi="Tahoma" w:cs="Tahoma"/>
          <w:noProof w:val="0"/>
          <w:color w:val="000000"/>
          <w:sz w:val="22"/>
          <w:szCs w:val="22"/>
        </w:rPr>
      </w:pPr>
      <w:r w:rsidRPr="00FC2809">
        <w:rPr>
          <w:rFonts w:ascii="Tahoma" w:hAnsi="Tahoma" w:cs="Tahoma"/>
          <w:noProof w:val="0"/>
          <w:color w:val="000000"/>
          <w:sz w:val="22"/>
          <w:szCs w:val="22"/>
        </w:rPr>
        <w:t xml:space="preserve">Data şi numărul de înregistrare ale convenţiei de participare la </w:t>
      </w:r>
      <w:r w:rsidR="0006750D" w:rsidRPr="00FC2809">
        <w:rPr>
          <w:rFonts w:ascii="Tahoma" w:hAnsi="Tahoma" w:cs="Tahoma"/>
          <w:noProof w:val="0"/>
          <w:color w:val="000000"/>
          <w:sz w:val="22"/>
          <w:szCs w:val="22"/>
        </w:rPr>
        <w:t>PCTL</w:t>
      </w:r>
      <w:r w:rsidRPr="00FC2809">
        <w:rPr>
          <w:rFonts w:ascii="Tahoma" w:hAnsi="Tahoma" w:cs="Tahoma"/>
          <w:noProof w:val="0"/>
          <w:color w:val="000000"/>
          <w:sz w:val="22"/>
          <w:szCs w:val="22"/>
        </w:rPr>
        <w:t>.</w:t>
      </w:r>
    </w:p>
    <w:p w14:paraId="29EC7137" w14:textId="2D413906" w:rsidR="00AB53F9" w:rsidRPr="00FC2809" w:rsidRDefault="00AB53F9" w:rsidP="00661861">
      <w:pPr>
        <w:pStyle w:val="Heading3"/>
        <w:keepNext w:val="0"/>
        <w:numPr>
          <w:ilvl w:val="2"/>
          <w:numId w:val="9"/>
        </w:numPr>
        <w:tabs>
          <w:tab w:val="clear" w:pos="851"/>
        </w:tabs>
        <w:spacing w:before="0" w:line="240" w:lineRule="auto"/>
        <w:ind w:left="993" w:hanging="993"/>
        <w:rPr>
          <w:rFonts w:ascii="Tahoma" w:hAnsi="Tahoma" w:cs="Tahoma"/>
          <w:noProof w:val="0"/>
        </w:rPr>
      </w:pPr>
      <w:bookmarkStart w:id="153" w:name="_Toc316296350"/>
      <w:r w:rsidRPr="00FC2809">
        <w:rPr>
          <w:rFonts w:ascii="Tahoma" w:hAnsi="Tahoma" w:cs="Tahoma"/>
          <w:noProof w:val="0"/>
        </w:rPr>
        <w:t xml:space="preserve">Comunicarea înregistrării la </w:t>
      </w:r>
      <w:r w:rsidR="0006750D" w:rsidRPr="00FC2809">
        <w:rPr>
          <w:rFonts w:ascii="Tahoma" w:hAnsi="Tahoma" w:cs="Tahoma"/>
          <w:noProof w:val="0"/>
        </w:rPr>
        <w:t>PCTL</w:t>
      </w:r>
      <w:bookmarkEnd w:id="153"/>
    </w:p>
    <w:p w14:paraId="6EC006D8" w14:textId="5DFE5853" w:rsidR="00AB53F9" w:rsidRPr="00FC2809" w:rsidRDefault="00F40A12" w:rsidP="00661861">
      <w:pPr>
        <w:pStyle w:val="ListParagraph"/>
        <w:numPr>
          <w:ilvl w:val="3"/>
          <w:numId w:val="18"/>
        </w:numPr>
        <w:spacing w:after="120"/>
        <w:ind w:left="1134" w:hanging="1134"/>
        <w:jc w:val="both"/>
        <w:rPr>
          <w:rFonts w:ascii="Tahoma" w:eastAsia="Arial Unicode MS" w:hAnsi="Tahoma" w:cs="Tahoma"/>
          <w:bCs/>
          <w:noProof w:val="0"/>
          <w:sz w:val="22"/>
          <w:szCs w:val="22"/>
        </w:rPr>
      </w:pPr>
      <w:r>
        <w:rPr>
          <w:rFonts w:ascii="Tahoma" w:hAnsi="Tahoma" w:cs="Tahoma"/>
          <w:iCs/>
          <w:noProof w:val="0"/>
        </w:rPr>
        <w:t>La d</w:t>
      </w:r>
      <w:r w:rsidRPr="00FC2809">
        <w:rPr>
          <w:rFonts w:ascii="Tahoma" w:hAnsi="Tahoma" w:cs="Tahoma"/>
          <w:iCs/>
          <w:noProof w:val="0"/>
        </w:rPr>
        <w:t>ata intrării în vigoare a Convenţiei</w:t>
      </w:r>
      <w:r>
        <w:rPr>
          <w:rFonts w:ascii="Tahoma" w:hAnsi="Tahoma" w:cs="Tahoma"/>
          <w:iCs/>
          <w:noProof w:val="0"/>
        </w:rPr>
        <w:t xml:space="preserve"> de participare la PCTL,</w:t>
      </w:r>
      <w:r w:rsidRPr="00FC2809">
        <w:rPr>
          <w:rFonts w:ascii="Tahoma" w:hAnsi="Tahoma" w:cs="Tahoma"/>
          <w:iCs/>
          <w:noProof w:val="0"/>
        </w:rPr>
        <w:t xml:space="preserve"> </w:t>
      </w:r>
      <w:r w:rsidR="00981604" w:rsidRPr="00FC2809">
        <w:rPr>
          <w:rFonts w:ascii="Tahoma" w:hAnsi="Tahoma" w:cs="Tahoma"/>
          <w:noProof w:val="0"/>
          <w:sz w:val="22"/>
          <w:szCs w:val="22"/>
        </w:rPr>
        <w:t>OPCTL</w:t>
      </w:r>
      <w:r w:rsidR="00656295" w:rsidRPr="00FC2809">
        <w:rPr>
          <w:rFonts w:ascii="Tahoma" w:eastAsia="Arial Unicode MS" w:hAnsi="Tahoma" w:cs="Tahoma"/>
          <w:noProof w:val="0"/>
          <w:sz w:val="22"/>
          <w:szCs w:val="22"/>
        </w:rPr>
        <w:t xml:space="preserve"> </w:t>
      </w:r>
      <w:r w:rsidR="00AB53F9" w:rsidRPr="00FC2809">
        <w:rPr>
          <w:rFonts w:ascii="Tahoma" w:eastAsia="Arial Unicode MS" w:hAnsi="Tahoma" w:cs="Tahoma"/>
          <w:bCs/>
          <w:noProof w:val="0"/>
          <w:sz w:val="22"/>
          <w:szCs w:val="22"/>
        </w:rPr>
        <w:t xml:space="preserve">transmite Participantului înscris la </w:t>
      </w:r>
      <w:r w:rsidR="0006750D" w:rsidRPr="00FC2809">
        <w:rPr>
          <w:rFonts w:ascii="Tahoma" w:eastAsia="Arial Unicode MS" w:hAnsi="Tahoma" w:cs="Tahoma"/>
          <w:bCs/>
          <w:noProof w:val="0"/>
          <w:sz w:val="22"/>
          <w:szCs w:val="22"/>
        </w:rPr>
        <w:t>PCTL</w:t>
      </w:r>
      <w:r w:rsidR="008D7B1B" w:rsidRPr="00FC2809">
        <w:rPr>
          <w:rFonts w:ascii="Tahoma" w:eastAsia="Arial Unicode MS" w:hAnsi="Tahoma" w:cs="Tahoma"/>
          <w:bCs/>
          <w:noProof w:val="0"/>
          <w:sz w:val="22"/>
          <w:szCs w:val="22"/>
        </w:rPr>
        <w:t xml:space="preserve"> </w:t>
      </w:r>
      <w:r w:rsidR="00AB53F9" w:rsidRPr="00FC2809">
        <w:rPr>
          <w:rFonts w:ascii="Tahoma" w:eastAsia="Arial Unicode MS" w:hAnsi="Tahoma" w:cs="Tahoma"/>
          <w:bCs/>
          <w:noProof w:val="0"/>
          <w:sz w:val="22"/>
          <w:szCs w:val="22"/>
        </w:rPr>
        <w:t xml:space="preserve">comunicarea privind înregistrarea ca </w:t>
      </w:r>
      <w:r w:rsidR="000665B5" w:rsidRPr="00FC2809">
        <w:rPr>
          <w:rFonts w:ascii="Tahoma" w:eastAsia="Arial Unicode MS" w:hAnsi="Tahoma" w:cs="Tahoma"/>
          <w:bCs/>
          <w:noProof w:val="0"/>
          <w:sz w:val="22"/>
          <w:szCs w:val="22"/>
        </w:rPr>
        <w:t>P</w:t>
      </w:r>
      <w:r w:rsidR="00AB53F9" w:rsidRPr="00FC2809">
        <w:rPr>
          <w:rFonts w:ascii="Tahoma" w:eastAsia="Arial Unicode MS" w:hAnsi="Tahoma" w:cs="Tahoma"/>
          <w:bCs/>
          <w:noProof w:val="0"/>
          <w:sz w:val="22"/>
          <w:szCs w:val="22"/>
        </w:rPr>
        <w:t xml:space="preserve">articipant la </w:t>
      </w:r>
      <w:r w:rsidR="0006750D" w:rsidRPr="00FC2809">
        <w:rPr>
          <w:rFonts w:ascii="Tahoma" w:eastAsia="Arial Unicode MS" w:hAnsi="Tahoma" w:cs="Tahoma"/>
          <w:bCs/>
          <w:noProof w:val="0"/>
          <w:sz w:val="22"/>
          <w:szCs w:val="22"/>
        </w:rPr>
        <w:t>PCTL</w:t>
      </w:r>
      <w:r w:rsidR="00F02720" w:rsidRPr="00FC2809">
        <w:rPr>
          <w:rFonts w:ascii="Tahoma" w:eastAsia="Arial Unicode MS" w:hAnsi="Tahoma" w:cs="Tahoma"/>
          <w:bCs/>
          <w:noProof w:val="0"/>
          <w:sz w:val="22"/>
          <w:szCs w:val="22"/>
        </w:rPr>
        <w:t xml:space="preserve">, conform modelului din Anexa </w:t>
      </w:r>
      <w:r w:rsidR="00923786" w:rsidRPr="00FC2809">
        <w:rPr>
          <w:rFonts w:ascii="Tahoma" w:eastAsia="Arial Unicode MS" w:hAnsi="Tahoma" w:cs="Tahoma"/>
          <w:bCs/>
          <w:noProof w:val="0"/>
          <w:sz w:val="22"/>
          <w:szCs w:val="22"/>
        </w:rPr>
        <w:t>2</w:t>
      </w:r>
      <w:r w:rsidR="00AB53F9" w:rsidRPr="00FC2809">
        <w:rPr>
          <w:rFonts w:ascii="Tahoma" w:eastAsia="Arial Unicode MS" w:hAnsi="Tahoma" w:cs="Tahoma"/>
          <w:bCs/>
          <w:noProof w:val="0"/>
          <w:sz w:val="22"/>
          <w:szCs w:val="22"/>
        </w:rPr>
        <w:t>.</w:t>
      </w:r>
    </w:p>
    <w:p w14:paraId="57D391B1" w14:textId="0B3E8F80" w:rsidR="00AB53F9" w:rsidRPr="00FC2809" w:rsidRDefault="00F40A12" w:rsidP="00661861">
      <w:pPr>
        <w:pStyle w:val="ListParagraph"/>
        <w:numPr>
          <w:ilvl w:val="3"/>
          <w:numId w:val="18"/>
        </w:numPr>
        <w:spacing w:after="120"/>
        <w:ind w:left="1134" w:hanging="1134"/>
        <w:jc w:val="both"/>
        <w:rPr>
          <w:rFonts w:ascii="Tahoma" w:hAnsi="Tahoma" w:cs="Tahoma"/>
          <w:noProof w:val="0"/>
          <w:sz w:val="22"/>
          <w:szCs w:val="22"/>
        </w:rPr>
      </w:pPr>
      <w:r>
        <w:rPr>
          <w:rFonts w:ascii="Tahoma" w:hAnsi="Tahoma" w:cs="Tahoma"/>
          <w:iCs/>
          <w:noProof w:val="0"/>
        </w:rPr>
        <w:t>La d</w:t>
      </w:r>
      <w:r w:rsidRPr="00FC2809">
        <w:rPr>
          <w:rFonts w:ascii="Tahoma" w:hAnsi="Tahoma" w:cs="Tahoma"/>
          <w:iCs/>
          <w:noProof w:val="0"/>
        </w:rPr>
        <w:t>ata intrării în vigoare a Convenţiei</w:t>
      </w:r>
      <w:r>
        <w:rPr>
          <w:rFonts w:ascii="Tahoma" w:hAnsi="Tahoma" w:cs="Tahoma"/>
          <w:iCs/>
          <w:noProof w:val="0"/>
        </w:rPr>
        <w:t xml:space="preserve"> de participare la PCTL,</w:t>
      </w:r>
      <w:r w:rsidRPr="00FC2809">
        <w:rPr>
          <w:rFonts w:ascii="Tahoma" w:hAnsi="Tahoma" w:cs="Tahoma"/>
          <w:iCs/>
          <w:noProof w:val="0"/>
        </w:rPr>
        <w:t xml:space="preserve"> </w:t>
      </w:r>
      <w:r w:rsidR="00981604" w:rsidRPr="00FC2809">
        <w:rPr>
          <w:rFonts w:ascii="Tahoma" w:hAnsi="Tahoma" w:cs="Tahoma"/>
          <w:noProof w:val="0"/>
          <w:sz w:val="22"/>
          <w:szCs w:val="22"/>
        </w:rPr>
        <w:t>OPCTL</w:t>
      </w:r>
      <w:r w:rsidR="00731787" w:rsidRPr="00FC2809">
        <w:rPr>
          <w:rFonts w:ascii="Tahoma" w:hAnsi="Tahoma" w:cs="Tahoma"/>
          <w:noProof w:val="0"/>
          <w:sz w:val="22"/>
          <w:szCs w:val="22"/>
        </w:rPr>
        <w:t xml:space="preserve"> </w:t>
      </w:r>
      <w:r w:rsidR="00AB53F9" w:rsidRPr="00FC2809">
        <w:rPr>
          <w:rFonts w:ascii="Tahoma" w:hAnsi="Tahoma" w:cs="Tahoma"/>
          <w:noProof w:val="0"/>
          <w:sz w:val="22"/>
          <w:szCs w:val="22"/>
        </w:rPr>
        <w:t>publică pe website un anun</w:t>
      </w:r>
      <w:r w:rsidR="008173F9" w:rsidRPr="00FC2809">
        <w:rPr>
          <w:rFonts w:ascii="Tahoma" w:hAnsi="Tahoma" w:cs="Tahoma"/>
          <w:noProof w:val="0"/>
          <w:sz w:val="22"/>
          <w:szCs w:val="22"/>
        </w:rPr>
        <w:t>ţ</w:t>
      </w:r>
      <w:r w:rsidR="00AB53F9" w:rsidRPr="00FC2809">
        <w:rPr>
          <w:rFonts w:ascii="Tahoma" w:hAnsi="Tahoma" w:cs="Tahoma"/>
          <w:noProof w:val="0"/>
          <w:sz w:val="22"/>
          <w:szCs w:val="22"/>
        </w:rPr>
        <w:t xml:space="preserve"> care cuprinde numele complet al Participantului nou înscris la </w:t>
      </w:r>
      <w:r w:rsidR="0006750D" w:rsidRPr="00FC2809">
        <w:rPr>
          <w:rFonts w:ascii="Tahoma" w:hAnsi="Tahoma" w:cs="Tahoma"/>
          <w:noProof w:val="0"/>
          <w:sz w:val="22"/>
          <w:szCs w:val="22"/>
        </w:rPr>
        <w:t>PCTL</w:t>
      </w:r>
      <w:r w:rsidR="008D7B1B" w:rsidRPr="00FC2809">
        <w:rPr>
          <w:rFonts w:ascii="Tahoma" w:hAnsi="Tahoma" w:cs="Tahoma"/>
          <w:noProof w:val="0"/>
          <w:sz w:val="22"/>
          <w:szCs w:val="22"/>
        </w:rPr>
        <w:t>.</w:t>
      </w:r>
    </w:p>
    <w:p w14:paraId="26907257" w14:textId="70CD5E23" w:rsidR="00AB53F9" w:rsidRPr="00FC2809" w:rsidRDefault="00AB53F9" w:rsidP="00661861">
      <w:pPr>
        <w:pStyle w:val="Heading3"/>
        <w:keepNext w:val="0"/>
        <w:numPr>
          <w:ilvl w:val="2"/>
          <w:numId w:val="9"/>
        </w:numPr>
        <w:tabs>
          <w:tab w:val="clear" w:pos="851"/>
        </w:tabs>
        <w:spacing w:before="0" w:line="240" w:lineRule="auto"/>
        <w:ind w:left="993" w:hanging="993"/>
        <w:rPr>
          <w:rFonts w:ascii="Tahoma" w:hAnsi="Tahoma" w:cs="Tahoma"/>
          <w:noProof w:val="0"/>
        </w:rPr>
      </w:pPr>
      <w:bookmarkStart w:id="154" w:name="_Toc316296351"/>
      <w:bookmarkStart w:id="155" w:name="_Toc316296360"/>
      <w:bookmarkStart w:id="156" w:name="_Toc316296373"/>
      <w:bookmarkStart w:id="157" w:name="_Toc312306397"/>
      <w:bookmarkStart w:id="158" w:name="_Toc312306399"/>
      <w:bookmarkStart w:id="159" w:name="_Toc312306400"/>
      <w:bookmarkStart w:id="160" w:name="_Toc312306402"/>
      <w:bookmarkStart w:id="161" w:name="_Toc312306403"/>
      <w:bookmarkStart w:id="162" w:name="_Toc312227199"/>
      <w:bookmarkStart w:id="163" w:name="_Toc312227200"/>
      <w:bookmarkStart w:id="164" w:name="_Toc312227201"/>
      <w:bookmarkStart w:id="165" w:name="_Toc312227202"/>
      <w:bookmarkStart w:id="166" w:name="_Toc312227203"/>
      <w:bookmarkStart w:id="167" w:name="_Toc312227204"/>
      <w:bookmarkStart w:id="168" w:name="_Toc312227205"/>
      <w:bookmarkStart w:id="169" w:name="_Toc312227206"/>
      <w:bookmarkStart w:id="170" w:name="_Toc312306405"/>
      <w:bookmarkStart w:id="171" w:name="_Toc312227208"/>
      <w:bookmarkStart w:id="172" w:name="_Toc312007009"/>
      <w:bookmarkStart w:id="173" w:name="_Toc312007786"/>
      <w:bookmarkStart w:id="174" w:name="_Toc312007851"/>
      <w:bookmarkStart w:id="175" w:name="_Toc312010374"/>
      <w:bookmarkStart w:id="176" w:name="_Toc312010440"/>
      <w:bookmarkStart w:id="177" w:name="_Toc312007010"/>
      <w:bookmarkStart w:id="178" w:name="_Toc312007787"/>
      <w:bookmarkStart w:id="179" w:name="_Toc312007852"/>
      <w:bookmarkStart w:id="180" w:name="_Toc312010375"/>
      <w:bookmarkStart w:id="181" w:name="_Toc312010441"/>
      <w:bookmarkStart w:id="182" w:name="_Toc312007011"/>
      <w:bookmarkStart w:id="183" w:name="_Toc312007788"/>
      <w:bookmarkStart w:id="184" w:name="_Toc312007853"/>
      <w:bookmarkStart w:id="185" w:name="_Toc312010376"/>
      <w:bookmarkStart w:id="186" w:name="_Toc312010442"/>
      <w:bookmarkStart w:id="187" w:name="_Toc312007012"/>
      <w:bookmarkStart w:id="188" w:name="_Toc312007789"/>
      <w:bookmarkStart w:id="189" w:name="_Toc312007854"/>
      <w:bookmarkStart w:id="190" w:name="_Toc312010377"/>
      <w:bookmarkStart w:id="191" w:name="_Toc312010443"/>
      <w:bookmarkStart w:id="192" w:name="_Toc312007013"/>
      <w:bookmarkStart w:id="193" w:name="_Toc312007790"/>
      <w:bookmarkStart w:id="194" w:name="_Toc312007855"/>
      <w:bookmarkStart w:id="195" w:name="_Toc312010378"/>
      <w:bookmarkStart w:id="196" w:name="_Toc312010444"/>
      <w:bookmarkStart w:id="197" w:name="_Toc312007014"/>
      <w:bookmarkStart w:id="198" w:name="_Toc312007791"/>
      <w:bookmarkStart w:id="199" w:name="_Toc312007856"/>
      <w:bookmarkStart w:id="200" w:name="_Toc312010379"/>
      <w:bookmarkStart w:id="201" w:name="_Toc312010445"/>
      <w:bookmarkStart w:id="202" w:name="_Toc312007015"/>
      <w:bookmarkStart w:id="203" w:name="_Toc312007792"/>
      <w:bookmarkStart w:id="204" w:name="_Toc312007857"/>
      <w:bookmarkStart w:id="205" w:name="_Toc312010380"/>
      <w:bookmarkStart w:id="206" w:name="_Toc312010446"/>
      <w:bookmarkStart w:id="207" w:name="_Toc312007016"/>
      <w:bookmarkStart w:id="208" w:name="_Toc312007793"/>
      <w:bookmarkStart w:id="209" w:name="_Toc312007858"/>
      <w:bookmarkStart w:id="210" w:name="_Toc312010381"/>
      <w:bookmarkStart w:id="211" w:name="_Toc312010447"/>
      <w:bookmarkStart w:id="212" w:name="_Toc312007017"/>
      <w:bookmarkStart w:id="213" w:name="_Toc312007794"/>
      <w:bookmarkStart w:id="214" w:name="_Toc312007859"/>
      <w:bookmarkStart w:id="215" w:name="_Toc312010382"/>
      <w:bookmarkStart w:id="216" w:name="_Toc312010448"/>
      <w:bookmarkStart w:id="217" w:name="_Toc312007018"/>
      <w:bookmarkStart w:id="218" w:name="_Toc312007795"/>
      <w:bookmarkStart w:id="219" w:name="_Toc312007860"/>
      <w:bookmarkStart w:id="220" w:name="_Toc312010383"/>
      <w:bookmarkStart w:id="221" w:name="_Toc312010449"/>
      <w:bookmarkStart w:id="222" w:name="_Toc312007020"/>
      <w:bookmarkStart w:id="223" w:name="_Toc312007797"/>
      <w:bookmarkStart w:id="224" w:name="_Toc312007862"/>
      <w:bookmarkStart w:id="225" w:name="_Toc312010385"/>
      <w:bookmarkStart w:id="226" w:name="_Toc312010451"/>
      <w:bookmarkStart w:id="227" w:name="_Toc312007021"/>
      <w:bookmarkStart w:id="228" w:name="_Toc312007798"/>
      <w:bookmarkStart w:id="229" w:name="_Toc312007863"/>
      <w:bookmarkStart w:id="230" w:name="_Toc312010386"/>
      <w:bookmarkStart w:id="231" w:name="_Toc312010452"/>
      <w:bookmarkStart w:id="232" w:name="_Toc312007022"/>
      <w:bookmarkStart w:id="233" w:name="_Toc312007799"/>
      <w:bookmarkStart w:id="234" w:name="_Toc312007864"/>
      <w:bookmarkStart w:id="235" w:name="_Toc312010387"/>
      <w:bookmarkStart w:id="236" w:name="_Toc312010453"/>
      <w:bookmarkStart w:id="237" w:name="_Toc312007023"/>
      <w:bookmarkStart w:id="238" w:name="_Toc312007800"/>
      <w:bookmarkStart w:id="239" w:name="_Toc312007865"/>
      <w:bookmarkStart w:id="240" w:name="_Toc312010388"/>
      <w:bookmarkStart w:id="241" w:name="_Toc312010454"/>
      <w:bookmarkStart w:id="242" w:name="_Toc312007024"/>
      <w:bookmarkStart w:id="243" w:name="_Toc312007801"/>
      <w:bookmarkStart w:id="244" w:name="_Toc312007866"/>
      <w:bookmarkStart w:id="245" w:name="_Toc312010389"/>
      <w:bookmarkStart w:id="246" w:name="_Toc312010455"/>
      <w:bookmarkStart w:id="247" w:name="_Toc312007025"/>
      <w:bookmarkStart w:id="248" w:name="_Toc312007802"/>
      <w:bookmarkStart w:id="249" w:name="_Toc312007867"/>
      <w:bookmarkStart w:id="250" w:name="_Toc312010390"/>
      <w:bookmarkStart w:id="251" w:name="_Toc312010456"/>
      <w:bookmarkStart w:id="252" w:name="_Toc312007026"/>
      <w:bookmarkStart w:id="253" w:name="_Toc312007803"/>
      <w:bookmarkStart w:id="254" w:name="_Toc312007868"/>
      <w:bookmarkStart w:id="255" w:name="_Toc312010391"/>
      <w:bookmarkStart w:id="256" w:name="_Toc312010457"/>
      <w:bookmarkStart w:id="257" w:name="_Toc312007027"/>
      <w:bookmarkStart w:id="258" w:name="_Toc312007804"/>
      <w:bookmarkStart w:id="259" w:name="_Toc312007869"/>
      <w:bookmarkStart w:id="260" w:name="_Toc312010392"/>
      <w:bookmarkStart w:id="261" w:name="_Toc312010458"/>
      <w:bookmarkStart w:id="262" w:name="_Toc312007028"/>
      <w:bookmarkStart w:id="263" w:name="_Toc312007805"/>
      <w:bookmarkStart w:id="264" w:name="_Toc312007870"/>
      <w:bookmarkStart w:id="265" w:name="_Toc312010393"/>
      <w:bookmarkStart w:id="266" w:name="_Toc312010459"/>
      <w:bookmarkStart w:id="267" w:name="_Toc312010396"/>
      <w:bookmarkStart w:id="268" w:name="_Toc316296374"/>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FC2809">
        <w:rPr>
          <w:rFonts w:ascii="Tahoma" w:hAnsi="Tahoma" w:cs="Tahoma"/>
          <w:noProof w:val="0"/>
        </w:rPr>
        <w:t xml:space="preserve">Respingerea înregistrării unui Participant la </w:t>
      </w:r>
      <w:r w:rsidR="0006750D" w:rsidRPr="00FC2809">
        <w:rPr>
          <w:rFonts w:ascii="Tahoma" w:hAnsi="Tahoma" w:cs="Tahoma"/>
          <w:noProof w:val="0"/>
        </w:rPr>
        <w:t>PCTL</w:t>
      </w:r>
      <w:bookmarkEnd w:id="267"/>
      <w:bookmarkEnd w:id="268"/>
    </w:p>
    <w:p w14:paraId="09C2C99A" w14:textId="1636A7BA" w:rsidR="009841B3" w:rsidRPr="00FC2809" w:rsidRDefault="000B2A69" w:rsidP="00AE110E">
      <w:pPr>
        <w:spacing w:after="120"/>
        <w:ind w:left="1134"/>
        <w:jc w:val="both"/>
        <w:rPr>
          <w:rFonts w:ascii="Tahoma" w:hAnsi="Tahoma" w:cs="Tahoma"/>
          <w:noProof w:val="0"/>
          <w:sz w:val="22"/>
          <w:szCs w:val="22"/>
        </w:rPr>
      </w:pPr>
      <w:r w:rsidRPr="00FC2809">
        <w:rPr>
          <w:rFonts w:ascii="Tahoma" w:eastAsia="Arial Unicode MS" w:hAnsi="Tahoma" w:cs="Tahoma"/>
          <w:bCs/>
          <w:noProof w:val="0"/>
          <w:sz w:val="22"/>
          <w:szCs w:val="22"/>
        </w:rPr>
        <w:t xml:space="preserve">Solicitarea </w:t>
      </w:r>
      <w:r w:rsidR="008D7B1B" w:rsidRPr="00FC2809">
        <w:rPr>
          <w:rFonts w:ascii="Tahoma" w:eastAsia="Arial Unicode MS" w:hAnsi="Tahoma" w:cs="Tahoma"/>
          <w:bCs/>
          <w:noProof w:val="0"/>
          <w:sz w:val="22"/>
          <w:szCs w:val="22"/>
        </w:rPr>
        <w:t xml:space="preserve">unui operator economic </w:t>
      </w:r>
      <w:r w:rsidRPr="00FC2809">
        <w:rPr>
          <w:rFonts w:ascii="Tahoma" w:eastAsia="Arial Unicode MS" w:hAnsi="Tahoma" w:cs="Tahoma"/>
          <w:bCs/>
          <w:noProof w:val="0"/>
          <w:sz w:val="22"/>
          <w:szCs w:val="22"/>
        </w:rPr>
        <w:t xml:space="preserve">de înregistrare la </w:t>
      </w:r>
      <w:r w:rsidR="0006750D" w:rsidRPr="00FC2809">
        <w:rPr>
          <w:rFonts w:ascii="Tahoma" w:eastAsia="Arial Unicode MS" w:hAnsi="Tahoma" w:cs="Tahoma"/>
          <w:bCs/>
          <w:noProof w:val="0"/>
          <w:sz w:val="22"/>
          <w:szCs w:val="22"/>
        </w:rPr>
        <w:t>PCTL</w:t>
      </w:r>
      <w:r w:rsidR="008D7B1B" w:rsidRPr="00FC2809">
        <w:rPr>
          <w:rFonts w:ascii="Tahoma" w:eastAsia="Arial Unicode MS" w:hAnsi="Tahoma" w:cs="Tahoma"/>
          <w:bCs/>
          <w:noProof w:val="0"/>
          <w:sz w:val="22"/>
          <w:szCs w:val="22"/>
        </w:rPr>
        <w:t xml:space="preserve"> </w:t>
      </w:r>
      <w:r w:rsidR="00AB53F9" w:rsidRPr="00FC2809">
        <w:rPr>
          <w:rFonts w:ascii="Tahoma" w:eastAsia="Arial Unicode MS" w:hAnsi="Tahoma" w:cs="Tahoma"/>
          <w:bCs/>
          <w:noProof w:val="0"/>
          <w:sz w:val="22"/>
          <w:szCs w:val="22"/>
        </w:rPr>
        <w:t>poate fi respinsă dacă</w:t>
      </w:r>
      <w:r w:rsidR="00F40A12">
        <w:rPr>
          <w:rFonts w:ascii="Tahoma" w:eastAsia="Arial Unicode MS" w:hAnsi="Tahoma" w:cs="Tahoma"/>
          <w:bCs/>
          <w:noProof w:val="0"/>
          <w:sz w:val="22"/>
          <w:szCs w:val="22"/>
        </w:rPr>
        <w:t xml:space="preserve"> acesta</w:t>
      </w:r>
      <w:r w:rsidR="00AB53F9" w:rsidRPr="00FC2809">
        <w:rPr>
          <w:rFonts w:ascii="Tahoma" w:eastAsia="Arial Unicode MS" w:hAnsi="Tahoma" w:cs="Tahoma"/>
          <w:bCs/>
          <w:noProof w:val="0"/>
          <w:sz w:val="22"/>
          <w:szCs w:val="22"/>
        </w:rPr>
        <w:t>:</w:t>
      </w:r>
    </w:p>
    <w:p w14:paraId="3FD45940" w14:textId="009E91F4" w:rsidR="00AB53F9" w:rsidRPr="00FC2809" w:rsidRDefault="00D66FDC" w:rsidP="00D31124">
      <w:pPr>
        <w:pStyle w:val="ListParagraph"/>
        <w:numPr>
          <w:ilvl w:val="3"/>
          <w:numId w:val="20"/>
        </w:numPr>
        <w:spacing w:after="120"/>
        <w:ind w:left="1134" w:hanging="1134"/>
        <w:jc w:val="both"/>
        <w:rPr>
          <w:rFonts w:ascii="Tahoma" w:hAnsi="Tahoma" w:cs="Tahoma"/>
          <w:noProof w:val="0"/>
          <w:sz w:val="22"/>
          <w:szCs w:val="22"/>
        </w:rPr>
      </w:pPr>
      <w:r w:rsidRPr="00FC2809">
        <w:rPr>
          <w:rFonts w:ascii="Tahoma" w:hAnsi="Tahoma" w:cs="Tahoma"/>
          <w:noProof w:val="0"/>
          <w:sz w:val="22"/>
          <w:szCs w:val="22"/>
        </w:rPr>
        <w:t>N</w:t>
      </w:r>
      <w:r w:rsidR="005F7495" w:rsidRPr="00FC2809">
        <w:rPr>
          <w:rFonts w:ascii="Tahoma" w:hAnsi="Tahoma" w:cs="Tahoma"/>
          <w:noProof w:val="0"/>
          <w:sz w:val="22"/>
          <w:szCs w:val="22"/>
        </w:rPr>
        <w:t xml:space="preserve">u prezintă toate documentele necesare înregistrării ca Participant la </w:t>
      </w:r>
      <w:r w:rsidR="0006750D" w:rsidRPr="00FC2809">
        <w:rPr>
          <w:rFonts w:ascii="Tahoma" w:hAnsi="Tahoma" w:cs="Tahoma"/>
          <w:noProof w:val="0"/>
          <w:sz w:val="22"/>
          <w:szCs w:val="22"/>
        </w:rPr>
        <w:t>PCTL</w:t>
      </w:r>
      <w:r w:rsidR="00DD46FB" w:rsidRPr="00FC2809">
        <w:rPr>
          <w:rFonts w:ascii="Tahoma" w:hAnsi="Tahoma" w:cs="Tahoma"/>
          <w:noProof w:val="0"/>
          <w:sz w:val="22"/>
          <w:szCs w:val="22"/>
        </w:rPr>
        <w:t xml:space="preserve">, în termen de 30 zile </w:t>
      </w:r>
      <w:r w:rsidR="003E09F3" w:rsidRPr="00FC2809">
        <w:rPr>
          <w:rFonts w:ascii="Tahoma" w:hAnsi="Tahoma" w:cs="Tahoma"/>
          <w:noProof w:val="0"/>
          <w:sz w:val="22"/>
          <w:szCs w:val="22"/>
        </w:rPr>
        <w:t xml:space="preserve">lucrătoare </w:t>
      </w:r>
      <w:r w:rsidR="00DD46FB" w:rsidRPr="00FC2809">
        <w:rPr>
          <w:rFonts w:ascii="Tahoma" w:hAnsi="Tahoma" w:cs="Tahoma"/>
          <w:noProof w:val="0"/>
          <w:sz w:val="22"/>
          <w:szCs w:val="22"/>
        </w:rPr>
        <w:t xml:space="preserve">de la data primirii de către </w:t>
      </w:r>
      <w:r w:rsidR="0038269D" w:rsidRPr="00FC2809">
        <w:rPr>
          <w:rFonts w:ascii="Tahoma" w:hAnsi="Tahoma" w:cs="Tahoma"/>
          <w:noProof w:val="0"/>
          <w:sz w:val="22"/>
          <w:szCs w:val="22"/>
        </w:rPr>
        <w:t>OPCOM SA</w:t>
      </w:r>
      <w:r w:rsidR="00DD46FB" w:rsidRPr="00FC2809">
        <w:rPr>
          <w:rFonts w:ascii="Tahoma" w:hAnsi="Tahoma" w:cs="Tahoma"/>
          <w:noProof w:val="0"/>
          <w:sz w:val="22"/>
          <w:szCs w:val="22"/>
        </w:rPr>
        <w:t xml:space="preserve"> a solicitării de înregistrare la </w:t>
      </w:r>
      <w:r w:rsidR="0006750D" w:rsidRPr="00FC2809">
        <w:rPr>
          <w:rFonts w:ascii="Tahoma" w:hAnsi="Tahoma" w:cs="Tahoma"/>
          <w:noProof w:val="0"/>
          <w:sz w:val="22"/>
          <w:szCs w:val="22"/>
        </w:rPr>
        <w:t>PCTL</w:t>
      </w:r>
      <w:r w:rsidR="005F7495" w:rsidRPr="00FC2809">
        <w:rPr>
          <w:rFonts w:ascii="Tahoma" w:hAnsi="Tahoma" w:cs="Tahoma"/>
          <w:noProof w:val="0"/>
          <w:sz w:val="22"/>
          <w:szCs w:val="22"/>
        </w:rPr>
        <w:t>.</w:t>
      </w:r>
    </w:p>
    <w:p w14:paraId="5070B1B5" w14:textId="189558B3" w:rsidR="00AB53F9" w:rsidRPr="00FC2809" w:rsidRDefault="00096956" w:rsidP="00D31124">
      <w:pPr>
        <w:pStyle w:val="ListParagraph"/>
        <w:numPr>
          <w:ilvl w:val="3"/>
          <w:numId w:val="20"/>
        </w:numPr>
        <w:spacing w:after="120"/>
        <w:ind w:left="1134" w:hanging="1134"/>
        <w:jc w:val="both"/>
        <w:rPr>
          <w:rFonts w:ascii="Tahoma" w:hAnsi="Tahoma" w:cs="Tahoma"/>
          <w:noProof w:val="0"/>
          <w:sz w:val="22"/>
          <w:szCs w:val="22"/>
        </w:rPr>
      </w:pPr>
      <w:r w:rsidRPr="00FC2809">
        <w:rPr>
          <w:rFonts w:ascii="Tahoma" w:hAnsi="Tahoma" w:cs="Tahoma"/>
          <w:noProof w:val="0"/>
          <w:sz w:val="22"/>
          <w:szCs w:val="22"/>
        </w:rPr>
        <w:t>N</w:t>
      </w:r>
      <w:r w:rsidR="00AB53F9" w:rsidRPr="00FC2809">
        <w:rPr>
          <w:rFonts w:ascii="Tahoma" w:hAnsi="Tahoma" w:cs="Tahoma"/>
          <w:noProof w:val="0"/>
          <w:sz w:val="22"/>
          <w:szCs w:val="22"/>
        </w:rPr>
        <w:t xml:space="preserve">u achită </w:t>
      </w:r>
      <w:r w:rsidR="00DC0BD7" w:rsidRPr="00FC2809">
        <w:rPr>
          <w:rFonts w:ascii="Tahoma" w:hAnsi="Tahoma" w:cs="Tahoma"/>
          <w:noProof w:val="0"/>
          <w:sz w:val="22"/>
          <w:szCs w:val="22"/>
        </w:rPr>
        <w:t xml:space="preserve">factura aferentă tarifului reglementat componenta de înscriere la </w:t>
      </w:r>
      <w:r w:rsidR="0006750D" w:rsidRPr="00FC2809">
        <w:rPr>
          <w:rFonts w:ascii="Tahoma" w:hAnsi="Tahoma" w:cs="Tahoma"/>
          <w:noProof w:val="0"/>
          <w:sz w:val="22"/>
          <w:szCs w:val="22"/>
        </w:rPr>
        <w:t>PCTL</w:t>
      </w:r>
      <w:r w:rsidR="00AB53F9" w:rsidRPr="00FC2809">
        <w:rPr>
          <w:rFonts w:ascii="Tahoma" w:hAnsi="Tahoma" w:cs="Tahoma"/>
          <w:noProof w:val="0"/>
          <w:sz w:val="22"/>
          <w:szCs w:val="22"/>
        </w:rPr>
        <w:t>, stabilit de ANRE.</w:t>
      </w:r>
    </w:p>
    <w:p w14:paraId="53F78DAC" w14:textId="5B4B3641" w:rsidR="00792F69" w:rsidRPr="00FC2809" w:rsidRDefault="000D6B60" w:rsidP="00D31124">
      <w:pPr>
        <w:pStyle w:val="Heading3"/>
        <w:keepNext w:val="0"/>
        <w:numPr>
          <w:ilvl w:val="2"/>
          <w:numId w:val="9"/>
        </w:numPr>
        <w:tabs>
          <w:tab w:val="clear" w:pos="851"/>
        </w:tabs>
        <w:spacing w:before="0" w:line="240" w:lineRule="auto"/>
        <w:ind w:left="993" w:hanging="993"/>
        <w:rPr>
          <w:rFonts w:ascii="Tahoma" w:hAnsi="Tahoma" w:cs="Tahoma"/>
          <w:noProof w:val="0"/>
        </w:rPr>
      </w:pPr>
      <w:r w:rsidRPr="00FC2809">
        <w:rPr>
          <w:rFonts w:ascii="Tahoma" w:hAnsi="Tahoma" w:cs="Tahoma"/>
          <w:noProof w:val="0"/>
        </w:rPr>
        <w:t xml:space="preserve">Modificarea </w:t>
      </w:r>
      <w:r w:rsidR="00403533" w:rsidRPr="00FC2809">
        <w:rPr>
          <w:rFonts w:ascii="Tahoma" w:hAnsi="Tahoma" w:cs="Tahoma"/>
          <w:noProof w:val="0"/>
        </w:rPr>
        <w:t xml:space="preserve">datelor de înregistrare ale unui Participant la </w:t>
      </w:r>
      <w:r w:rsidR="0006750D" w:rsidRPr="00FC2809">
        <w:rPr>
          <w:rFonts w:ascii="Tahoma" w:hAnsi="Tahoma" w:cs="Tahoma"/>
          <w:noProof w:val="0"/>
        </w:rPr>
        <w:t>PCTL</w:t>
      </w:r>
    </w:p>
    <w:p w14:paraId="5B02DAE5" w14:textId="451B2F36" w:rsidR="00B2789A" w:rsidRPr="00FC2809" w:rsidRDefault="00B2789A" w:rsidP="00D31124">
      <w:pPr>
        <w:pStyle w:val="ListParagraph"/>
        <w:numPr>
          <w:ilvl w:val="3"/>
          <w:numId w:val="21"/>
        </w:numPr>
        <w:spacing w:after="120"/>
        <w:ind w:left="1134" w:hanging="1134"/>
        <w:jc w:val="both"/>
        <w:rPr>
          <w:rFonts w:ascii="Tahoma" w:eastAsia="Arial Unicode MS" w:hAnsi="Tahoma" w:cs="Tahoma"/>
          <w:bCs/>
          <w:noProof w:val="0"/>
          <w:sz w:val="22"/>
          <w:szCs w:val="22"/>
        </w:rPr>
      </w:pPr>
      <w:r w:rsidRPr="00FC2809">
        <w:rPr>
          <w:rFonts w:ascii="Tahoma" w:hAnsi="Tahoma" w:cs="Tahoma"/>
          <w:noProof w:val="0"/>
          <w:sz w:val="22"/>
          <w:szCs w:val="22"/>
        </w:rPr>
        <w:t xml:space="preserve">Participantul la </w:t>
      </w:r>
      <w:r w:rsidR="0006750D" w:rsidRPr="00FC2809">
        <w:rPr>
          <w:rFonts w:ascii="Tahoma" w:hAnsi="Tahoma" w:cs="Tahoma"/>
          <w:noProof w:val="0"/>
          <w:sz w:val="22"/>
          <w:szCs w:val="22"/>
        </w:rPr>
        <w:t>PCTL</w:t>
      </w:r>
      <w:r w:rsidR="008D7B1B" w:rsidRPr="00FC2809">
        <w:rPr>
          <w:rFonts w:ascii="Tahoma" w:hAnsi="Tahoma" w:cs="Tahoma"/>
          <w:noProof w:val="0"/>
          <w:sz w:val="22"/>
          <w:szCs w:val="22"/>
        </w:rPr>
        <w:t xml:space="preserve"> </w:t>
      </w:r>
      <w:r w:rsidRPr="00FC2809">
        <w:rPr>
          <w:rFonts w:ascii="Tahoma" w:hAnsi="Tahoma" w:cs="Tahoma"/>
          <w:noProof w:val="0"/>
          <w:sz w:val="22"/>
          <w:szCs w:val="22"/>
        </w:rPr>
        <w:t xml:space="preserve">asigură actualizarea documentelor depuse pentru înregistrare la </w:t>
      </w:r>
      <w:r w:rsidR="0006750D" w:rsidRPr="00FC2809">
        <w:rPr>
          <w:rFonts w:ascii="Tahoma" w:hAnsi="Tahoma" w:cs="Tahoma"/>
          <w:noProof w:val="0"/>
          <w:sz w:val="22"/>
          <w:szCs w:val="22"/>
        </w:rPr>
        <w:t>PCTL</w:t>
      </w:r>
      <w:r w:rsidR="00A90FE4" w:rsidRPr="00FC2809">
        <w:rPr>
          <w:rFonts w:ascii="Tahoma" w:hAnsi="Tahoma" w:cs="Tahoma"/>
          <w:noProof w:val="0"/>
          <w:sz w:val="22"/>
          <w:szCs w:val="22"/>
        </w:rPr>
        <w:t>,</w:t>
      </w:r>
      <w:r w:rsidRPr="00FC2809">
        <w:rPr>
          <w:rFonts w:ascii="Tahoma" w:hAnsi="Tahoma" w:cs="Tahoma"/>
          <w:noProof w:val="0"/>
          <w:sz w:val="22"/>
          <w:szCs w:val="22"/>
        </w:rPr>
        <w:t xml:space="preserve"> </w:t>
      </w:r>
      <w:r w:rsidR="00A90FE4" w:rsidRPr="00FC2809">
        <w:rPr>
          <w:rFonts w:ascii="Tahoma" w:hAnsi="Tahoma" w:cs="Tahoma"/>
          <w:noProof w:val="0"/>
          <w:color w:val="000000"/>
          <w:sz w:val="22"/>
          <w:szCs w:val="22"/>
        </w:rPr>
        <w:t xml:space="preserve">în termen de </w:t>
      </w:r>
      <w:del w:id="269" w:author="Mihaela Constantinescu" w:date="2020-08-04T16:55:00Z">
        <w:r w:rsidR="00A90FE4" w:rsidRPr="00FC2809" w:rsidDel="00252630">
          <w:rPr>
            <w:rFonts w:ascii="Tahoma" w:hAnsi="Tahoma" w:cs="Tahoma"/>
            <w:noProof w:val="0"/>
            <w:color w:val="000000"/>
            <w:sz w:val="22"/>
            <w:szCs w:val="22"/>
          </w:rPr>
          <w:delText xml:space="preserve">1 </w:delText>
        </w:r>
      </w:del>
      <w:ins w:id="270" w:author="Mihaela Constantinescu" w:date="2020-08-04T16:55:00Z">
        <w:r w:rsidR="00252630">
          <w:rPr>
            <w:rFonts w:ascii="Tahoma" w:hAnsi="Tahoma" w:cs="Tahoma"/>
            <w:noProof w:val="0"/>
            <w:color w:val="000000"/>
            <w:sz w:val="22"/>
            <w:szCs w:val="22"/>
          </w:rPr>
          <w:t>5</w:t>
        </w:r>
        <w:r w:rsidR="00252630" w:rsidRPr="00FC2809">
          <w:rPr>
            <w:rFonts w:ascii="Tahoma" w:hAnsi="Tahoma" w:cs="Tahoma"/>
            <w:noProof w:val="0"/>
            <w:color w:val="000000"/>
            <w:sz w:val="22"/>
            <w:szCs w:val="22"/>
          </w:rPr>
          <w:t xml:space="preserve"> </w:t>
        </w:r>
      </w:ins>
      <w:r w:rsidR="00A90FE4" w:rsidRPr="00FC2809">
        <w:rPr>
          <w:rFonts w:ascii="Tahoma" w:hAnsi="Tahoma" w:cs="Tahoma"/>
          <w:noProof w:val="0"/>
          <w:color w:val="000000"/>
          <w:sz w:val="22"/>
          <w:szCs w:val="22"/>
        </w:rPr>
        <w:t>(</w:t>
      </w:r>
      <w:del w:id="271" w:author="Mihaela Constantinescu" w:date="2020-08-04T16:55:00Z">
        <w:r w:rsidR="00F40A12" w:rsidDel="00252630">
          <w:rPr>
            <w:rFonts w:ascii="Tahoma" w:hAnsi="Tahoma" w:cs="Tahoma"/>
            <w:noProof w:val="0"/>
            <w:color w:val="000000"/>
            <w:sz w:val="22"/>
            <w:szCs w:val="22"/>
          </w:rPr>
          <w:delText>o</w:delText>
        </w:r>
      </w:del>
      <w:ins w:id="272" w:author="Mihaela Constantinescu" w:date="2020-08-04T16:55:00Z">
        <w:r w:rsidR="00252630">
          <w:rPr>
            <w:rFonts w:ascii="Tahoma" w:hAnsi="Tahoma" w:cs="Tahoma"/>
            <w:noProof w:val="0"/>
            <w:color w:val="000000"/>
            <w:sz w:val="22"/>
            <w:szCs w:val="22"/>
          </w:rPr>
          <w:t>coinci</w:t>
        </w:r>
      </w:ins>
      <w:r w:rsidR="00A90FE4" w:rsidRPr="00FC2809">
        <w:rPr>
          <w:rFonts w:ascii="Tahoma" w:hAnsi="Tahoma" w:cs="Tahoma"/>
          <w:noProof w:val="0"/>
          <w:color w:val="000000"/>
          <w:sz w:val="22"/>
          <w:szCs w:val="22"/>
        </w:rPr>
        <w:t>) zi</w:t>
      </w:r>
      <w:ins w:id="273" w:author="Mihaela Constantinescu" w:date="2020-08-04T16:55:00Z">
        <w:r w:rsidR="00252630">
          <w:rPr>
            <w:rFonts w:ascii="Tahoma" w:hAnsi="Tahoma" w:cs="Tahoma"/>
            <w:noProof w:val="0"/>
            <w:color w:val="000000"/>
            <w:sz w:val="22"/>
            <w:szCs w:val="22"/>
          </w:rPr>
          <w:t>le</w:t>
        </w:r>
      </w:ins>
      <w:r w:rsidR="00A90FE4" w:rsidRPr="00FC2809">
        <w:rPr>
          <w:rFonts w:ascii="Tahoma" w:hAnsi="Tahoma" w:cs="Tahoma"/>
          <w:noProof w:val="0"/>
          <w:color w:val="000000"/>
          <w:sz w:val="22"/>
          <w:szCs w:val="22"/>
        </w:rPr>
        <w:t xml:space="preserve"> lucrătoare</w:t>
      </w:r>
      <w:r w:rsidR="00106576" w:rsidRPr="00FC2809">
        <w:rPr>
          <w:rFonts w:ascii="Tahoma" w:hAnsi="Tahoma" w:cs="Tahoma"/>
          <w:noProof w:val="0"/>
          <w:color w:val="000000"/>
          <w:sz w:val="22"/>
          <w:szCs w:val="22"/>
        </w:rPr>
        <w:t xml:space="preserve"> de la data apariției modificărilor</w:t>
      </w:r>
      <w:r w:rsidR="00A90FE4" w:rsidRPr="00FC2809">
        <w:rPr>
          <w:rFonts w:ascii="Tahoma" w:hAnsi="Tahoma" w:cs="Tahoma"/>
          <w:noProof w:val="0"/>
          <w:color w:val="000000"/>
          <w:sz w:val="22"/>
          <w:szCs w:val="22"/>
        </w:rPr>
        <w:t xml:space="preserve">, </w:t>
      </w:r>
      <w:r w:rsidR="00A90FE4" w:rsidRPr="00FC2809">
        <w:rPr>
          <w:rFonts w:ascii="Tahoma" w:hAnsi="Tahoma" w:cs="Tahoma"/>
          <w:noProof w:val="0"/>
          <w:sz w:val="22"/>
          <w:szCs w:val="22"/>
        </w:rPr>
        <w:t xml:space="preserve">ori de câte ori </w:t>
      </w:r>
      <w:r w:rsidR="00106576" w:rsidRPr="00FC2809">
        <w:rPr>
          <w:rFonts w:ascii="Tahoma" w:hAnsi="Tahoma" w:cs="Tahoma"/>
          <w:noProof w:val="0"/>
          <w:sz w:val="22"/>
          <w:szCs w:val="22"/>
        </w:rPr>
        <w:t xml:space="preserve">acestea </w:t>
      </w:r>
      <w:r w:rsidR="00A90FE4" w:rsidRPr="00FC2809">
        <w:rPr>
          <w:rFonts w:ascii="Tahoma" w:hAnsi="Tahoma" w:cs="Tahoma"/>
          <w:noProof w:val="0"/>
          <w:sz w:val="22"/>
          <w:szCs w:val="22"/>
        </w:rPr>
        <w:t>intervin faţă de versiunile documentelor depuse</w:t>
      </w:r>
      <w:r w:rsidRPr="00FC2809">
        <w:rPr>
          <w:rFonts w:ascii="Tahoma" w:hAnsi="Tahoma" w:cs="Tahoma"/>
          <w:noProof w:val="0"/>
          <w:sz w:val="22"/>
          <w:szCs w:val="22"/>
        </w:rPr>
        <w:t>.</w:t>
      </w:r>
    </w:p>
    <w:p w14:paraId="1794741C" w14:textId="6ECFDDE8" w:rsidR="000D6B60" w:rsidRPr="00FC2809" w:rsidRDefault="000D6B60" w:rsidP="00D31124">
      <w:pPr>
        <w:pStyle w:val="ListParagraph"/>
        <w:numPr>
          <w:ilvl w:val="3"/>
          <w:numId w:val="21"/>
        </w:numPr>
        <w:spacing w:after="120"/>
        <w:ind w:left="1134" w:hanging="1134"/>
        <w:jc w:val="both"/>
        <w:rPr>
          <w:rFonts w:ascii="Tahoma" w:eastAsia="Arial Unicode MS" w:hAnsi="Tahoma" w:cs="Tahoma"/>
          <w:bCs/>
          <w:noProof w:val="0"/>
          <w:sz w:val="22"/>
          <w:szCs w:val="22"/>
        </w:rPr>
      </w:pPr>
      <w:r w:rsidRPr="00FC2809">
        <w:rPr>
          <w:rFonts w:ascii="Tahoma" w:hAnsi="Tahoma" w:cs="Tahoma"/>
          <w:noProof w:val="0"/>
          <w:sz w:val="22"/>
          <w:szCs w:val="22"/>
        </w:rPr>
        <w:t xml:space="preserve">În cazul în care datele de </w:t>
      </w:r>
      <w:r w:rsidR="0087120E" w:rsidRPr="00FC2809">
        <w:rPr>
          <w:rFonts w:ascii="Tahoma" w:hAnsi="Tahoma" w:cs="Tahoma"/>
          <w:noProof w:val="0"/>
          <w:sz w:val="22"/>
          <w:szCs w:val="22"/>
        </w:rPr>
        <w:t>înregistrare</w:t>
      </w:r>
      <w:r w:rsidRPr="00FC2809">
        <w:rPr>
          <w:rFonts w:ascii="Tahoma" w:hAnsi="Tahoma" w:cs="Tahoma"/>
          <w:noProof w:val="0"/>
          <w:sz w:val="22"/>
          <w:szCs w:val="22"/>
        </w:rPr>
        <w:t xml:space="preserve"> cuprinse în Convenţie se modifică, s</w:t>
      </w:r>
      <w:r w:rsidR="00A20112" w:rsidRPr="00FC2809">
        <w:rPr>
          <w:rFonts w:ascii="Tahoma" w:hAnsi="Tahoma" w:cs="Tahoma"/>
          <w:noProof w:val="0"/>
          <w:sz w:val="22"/>
          <w:szCs w:val="22"/>
        </w:rPr>
        <w:t>e</w:t>
      </w:r>
      <w:r w:rsidRPr="00FC2809">
        <w:rPr>
          <w:rFonts w:ascii="Tahoma" w:hAnsi="Tahoma" w:cs="Tahoma"/>
          <w:noProof w:val="0"/>
          <w:sz w:val="22"/>
          <w:szCs w:val="22"/>
        </w:rPr>
        <w:t xml:space="preserve"> încheie un Act Adiţional la Convenţie, care consemn</w:t>
      </w:r>
      <w:r w:rsidR="00E21E38" w:rsidRPr="00FC2809">
        <w:rPr>
          <w:rFonts w:ascii="Tahoma" w:hAnsi="Tahoma" w:cs="Tahoma"/>
          <w:noProof w:val="0"/>
          <w:sz w:val="22"/>
          <w:szCs w:val="22"/>
        </w:rPr>
        <w:t>ează</w:t>
      </w:r>
      <w:r w:rsidRPr="00FC2809">
        <w:rPr>
          <w:rFonts w:ascii="Tahoma" w:hAnsi="Tahoma" w:cs="Tahoma"/>
          <w:noProof w:val="0"/>
          <w:sz w:val="22"/>
          <w:szCs w:val="22"/>
        </w:rPr>
        <w:t xml:space="preserve"> modificările survenite.</w:t>
      </w:r>
    </w:p>
    <w:p w14:paraId="1FAFE67B" w14:textId="098DE102" w:rsidR="003719D3" w:rsidRPr="00FC2809" w:rsidRDefault="0045071E" w:rsidP="00D31124">
      <w:pPr>
        <w:pStyle w:val="Heading2"/>
        <w:keepNext w:val="0"/>
        <w:numPr>
          <w:ilvl w:val="1"/>
          <w:numId w:val="21"/>
        </w:numPr>
        <w:spacing w:before="0" w:line="240" w:lineRule="auto"/>
        <w:ind w:left="1134" w:hanging="1134"/>
        <w:rPr>
          <w:rFonts w:ascii="Tahoma" w:hAnsi="Tahoma" w:cs="Tahoma"/>
          <w:noProof w:val="0"/>
        </w:rPr>
      </w:pPr>
      <w:bookmarkStart w:id="274" w:name="_Toc423366609"/>
      <w:bookmarkStart w:id="275" w:name="_Toc441497363"/>
      <w:bookmarkStart w:id="276" w:name="_Toc491190034"/>
      <w:bookmarkStart w:id="277" w:name="_Toc316296410"/>
      <w:r w:rsidRPr="00FC2809">
        <w:rPr>
          <w:rFonts w:ascii="Tahoma" w:hAnsi="Tahoma" w:cs="Tahoma"/>
          <w:noProof w:val="0"/>
        </w:rPr>
        <w:t>Retragerea</w:t>
      </w:r>
      <w:r w:rsidR="00C128DE" w:rsidRPr="00FC2809">
        <w:rPr>
          <w:rFonts w:ascii="Tahoma" w:hAnsi="Tahoma" w:cs="Tahoma"/>
          <w:noProof w:val="0"/>
        </w:rPr>
        <w:t xml:space="preserve"> din proprie iniţiativă</w:t>
      </w:r>
      <w:r w:rsidR="00862475" w:rsidRPr="00FC2809">
        <w:rPr>
          <w:rFonts w:ascii="Tahoma" w:hAnsi="Tahoma" w:cs="Tahoma"/>
          <w:noProof w:val="0"/>
        </w:rPr>
        <w:t xml:space="preserve"> sau</w:t>
      </w:r>
      <w:r w:rsidRPr="00FC2809">
        <w:rPr>
          <w:rFonts w:ascii="Tahoma" w:hAnsi="Tahoma" w:cs="Tahoma"/>
          <w:noProof w:val="0"/>
        </w:rPr>
        <w:t xml:space="preserve"> suspendarea unui </w:t>
      </w:r>
      <w:r w:rsidR="0018014F" w:rsidRPr="00FC2809">
        <w:rPr>
          <w:rFonts w:ascii="Tahoma" w:hAnsi="Tahoma" w:cs="Tahoma"/>
          <w:noProof w:val="0"/>
        </w:rPr>
        <w:t>P</w:t>
      </w:r>
      <w:r w:rsidRPr="00FC2809">
        <w:rPr>
          <w:rFonts w:ascii="Tahoma" w:hAnsi="Tahoma" w:cs="Tahoma"/>
          <w:noProof w:val="0"/>
        </w:rPr>
        <w:t xml:space="preserve">articipant de la </w:t>
      </w:r>
      <w:r w:rsidR="0006750D" w:rsidRPr="00FC2809">
        <w:rPr>
          <w:rFonts w:ascii="Tahoma" w:hAnsi="Tahoma" w:cs="Tahoma"/>
          <w:noProof w:val="0"/>
        </w:rPr>
        <w:t>PCTL</w:t>
      </w:r>
      <w:bookmarkEnd w:id="274"/>
      <w:bookmarkEnd w:id="275"/>
      <w:bookmarkEnd w:id="276"/>
    </w:p>
    <w:p w14:paraId="706597E1" w14:textId="7B3386DA" w:rsidR="00531482" w:rsidRPr="00FC2809" w:rsidRDefault="00531482" w:rsidP="00D31124">
      <w:pPr>
        <w:pStyle w:val="Heading2"/>
        <w:keepNext w:val="0"/>
        <w:numPr>
          <w:ilvl w:val="2"/>
          <w:numId w:val="21"/>
        </w:numPr>
        <w:spacing w:before="0" w:line="240" w:lineRule="auto"/>
        <w:ind w:left="1134" w:hanging="1134"/>
        <w:rPr>
          <w:rFonts w:ascii="Tahoma" w:hAnsi="Tahoma" w:cs="Tahoma"/>
          <w:noProof w:val="0"/>
        </w:rPr>
      </w:pPr>
      <w:bookmarkStart w:id="278" w:name="_Toc312306418"/>
      <w:bookmarkStart w:id="279" w:name="_Toc312306420"/>
      <w:bookmarkStart w:id="280" w:name="_Toc312010400"/>
      <w:bookmarkStart w:id="281" w:name="_Toc316921706"/>
      <w:bookmarkStart w:id="282" w:name="_Toc423357423"/>
      <w:bookmarkStart w:id="283" w:name="_Toc423357725"/>
      <w:bookmarkEnd w:id="278"/>
      <w:bookmarkEnd w:id="279"/>
      <w:r w:rsidRPr="00FC2809">
        <w:rPr>
          <w:rFonts w:ascii="Tahoma" w:hAnsi="Tahoma" w:cs="Tahoma"/>
          <w:noProof w:val="0"/>
        </w:rPr>
        <w:t xml:space="preserve">Retragerea </w:t>
      </w:r>
      <w:r w:rsidR="0018014F" w:rsidRPr="00FC2809">
        <w:rPr>
          <w:rFonts w:ascii="Tahoma" w:hAnsi="Tahoma" w:cs="Tahoma"/>
          <w:noProof w:val="0"/>
        </w:rPr>
        <w:t xml:space="preserve">din proprie iniţiativă </w:t>
      </w:r>
      <w:bookmarkEnd w:id="280"/>
      <w:bookmarkEnd w:id="281"/>
      <w:r w:rsidR="0018014F" w:rsidRPr="00FC2809">
        <w:rPr>
          <w:rFonts w:ascii="Tahoma" w:hAnsi="Tahoma" w:cs="Tahoma"/>
          <w:noProof w:val="0"/>
        </w:rPr>
        <w:t xml:space="preserve">a unui Participant de la </w:t>
      </w:r>
      <w:r w:rsidR="0006750D" w:rsidRPr="00FC2809">
        <w:rPr>
          <w:rFonts w:ascii="Tahoma" w:hAnsi="Tahoma" w:cs="Tahoma"/>
          <w:noProof w:val="0"/>
        </w:rPr>
        <w:t>PCTL</w:t>
      </w:r>
      <w:bookmarkEnd w:id="282"/>
      <w:bookmarkEnd w:id="283"/>
    </w:p>
    <w:p w14:paraId="04807499" w14:textId="43AD6FB6" w:rsidR="00005FD2" w:rsidRPr="00FC2809" w:rsidRDefault="00005FD2" w:rsidP="00D31124">
      <w:pPr>
        <w:pStyle w:val="ListParagraph"/>
        <w:numPr>
          <w:ilvl w:val="3"/>
          <w:numId w:val="5"/>
        </w:numPr>
        <w:spacing w:after="120"/>
        <w:ind w:left="1134" w:hanging="1134"/>
        <w:jc w:val="both"/>
        <w:rPr>
          <w:rFonts w:ascii="Tahoma" w:hAnsi="Tahoma" w:cs="Tahoma"/>
          <w:noProof w:val="0"/>
          <w:sz w:val="22"/>
          <w:szCs w:val="22"/>
        </w:rPr>
      </w:pPr>
      <w:r w:rsidRPr="00FC2809">
        <w:rPr>
          <w:rFonts w:ascii="Tahoma" w:eastAsia="Arial Unicode MS" w:hAnsi="Tahoma" w:cs="Tahoma"/>
          <w:noProof w:val="0"/>
          <w:sz w:val="22"/>
          <w:szCs w:val="22"/>
        </w:rPr>
        <w:t xml:space="preserve">Un Participant la </w:t>
      </w:r>
      <w:r w:rsidR="0006750D" w:rsidRPr="00FC2809">
        <w:rPr>
          <w:rFonts w:ascii="Tahoma" w:eastAsia="Arial Unicode MS" w:hAnsi="Tahoma" w:cs="Tahoma"/>
          <w:noProof w:val="0"/>
          <w:sz w:val="22"/>
          <w:szCs w:val="22"/>
        </w:rPr>
        <w:t>PCTL</w:t>
      </w:r>
      <w:r w:rsidR="008D7B1B" w:rsidRPr="00FC2809">
        <w:rPr>
          <w:rFonts w:ascii="Tahoma" w:eastAsia="Arial Unicode MS" w:hAnsi="Tahoma" w:cs="Tahoma"/>
          <w:noProof w:val="0"/>
          <w:sz w:val="22"/>
          <w:szCs w:val="22"/>
        </w:rPr>
        <w:t xml:space="preserve"> </w:t>
      </w:r>
      <w:r w:rsidRPr="00FC2809">
        <w:rPr>
          <w:rFonts w:ascii="Tahoma" w:eastAsia="Arial Unicode MS" w:hAnsi="Tahoma" w:cs="Tahoma"/>
          <w:noProof w:val="0"/>
          <w:sz w:val="22"/>
          <w:szCs w:val="22"/>
        </w:rPr>
        <w:t xml:space="preserve">se poate retrage din proprie iniţiativă de la </w:t>
      </w:r>
      <w:r w:rsidR="0006750D" w:rsidRPr="00FC2809">
        <w:rPr>
          <w:rFonts w:ascii="Tahoma" w:eastAsia="Arial Unicode MS" w:hAnsi="Tahoma" w:cs="Tahoma"/>
          <w:noProof w:val="0"/>
          <w:sz w:val="22"/>
          <w:szCs w:val="22"/>
        </w:rPr>
        <w:t>PCTL</w:t>
      </w:r>
      <w:r w:rsidR="008D7B1B" w:rsidRPr="00FC2809">
        <w:rPr>
          <w:rFonts w:ascii="Tahoma" w:eastAsia="Arial Unicode MS" w:hAnsi="Tahoma" w:cs="Tahoma"/>
          <w:noProof w:val="0"/>
          <w:sz w:val="22"/>
          <w:szCs w:val="22"/>
        </w:rPr>
        <w:t xml:space="preserve"> </w:t>
      </w:r>
      <w:r w:rsidRPr="00FC2809">
        <w:rPr>
          <w:rFonts w:ascii="Tahoma" w:eastAsia="Arial Unicode MS" w:hAnsi="Tahoma" w:cs="Tahoma"/>
          <w:noProof w:val="0"/>
          <w:sz w:val="22"/>
          <w:szCs w:val="22"/>
        </w:rPr>
        <w:t>în baza</w:t>
      </w:r>
      <w:r w:rsidRPr="00FC2809">
        <w:rPr>
          <w:rFonts w:ascii="Tahoma" w:hAnsi="Tahoma" w:cs="Tahoma"/>
          <w:noProof w:val="0"/>
          <w:sz w:val="22"/>
          <w:szCs w:val="22"/>
        </w:rPr>
        <w:t xml:space="preserve"> unei </w:t>
      </w:r>
      <w:r w:rsidR="00411283" w:rsidRPr="00FC2809">
        <w:rPr>
          <w:rFonts w:ascii="Tahoma" w:hAnsi="Tahoma" w:cs="Tahoma"/>
          <w:noProof w:val="0"/>
          <w:sz w:val="22"/>
          <w:szCs w:val="22"/>
        </w:rPr>
        <w:t>înştiinţări scrise</w:t>
      </w:r>
      <w:r w:rsidR="00CB689A" w:rsidRPr="00FC2809">
        <w:rPr>
          <w:rFonts w:ascii="Tahoma" w:hAnsi="Tahoma" w:cs="Tahoma"/>
          <w:noProof w:val="0"/>
          <w:sz w:val="22"/>
          <w:szCs w:val="22"/>
        </w:rPr>
        <w:t>,</w:t>
      </w:r>
      <w:r w:rsidRPr="00FC2809">
        <w:rPr>
          <w:rFonts w:ascii="Tahoma" w:hAnsi="Tahoma" w:cs="Tahoma"/>
          <w:noProof w:val="0"/>
          <w:sz w:val="22"/>
          <w:szCs w:val="22"/>
        </w:rPr>
        <w:t xml:space="preserve"> </w:t>
      </w:r>
      <w:r w:rsidR="00CB689A" w:rsidRPr="00FC2809">
        <w:rPr>
          <w:rFonts w:ascii="Tahoma" w:hAnsi="Tahoma" w:cs="Tahoma"/>
          <w:noProof w:val="0"/>
          <w:sz w:val="22"/>
          <w:szCs w:val="22"/>
        </w:rPr>
        <w:t xml:space="preserve">semnată de reprezentantul autorizat al Participantului la </w:t>
      </w:r>
      <w:r w:rsidR="0006750D" w:rsidRPr="00FC2809">
        <w:rPr>
          <w:rFonts w:ascii="Tahoma" w:hAnsi="Tahoma" w:cs="Tahoma"/>
          <w:noProof w:val="0"/>
          <w:sz w:val="22"/>
          <w:szCs w:val="22"/>
        </w:rPr>
        <w:t>PCTL</w:t>
      </w:r>
      <w:r w:rsidR="00B34E82">
        <w:rPr>
          <w:rFonts w:ascii="Tahoma" w:hAnsi="Tahoma" w:cs="Tahoma"/>
          <w:noProof w:val="0"/>
          <w:sz w:val="22"/>
          <w:szCs w:val="22"/>
        </w:rPr>
        <w:t>,</w:t>
      </w:r>
      <w:r w:rsidR="00322E7B" w:rsidRPr="00FC2809">
        <w:rPr>
          <w:rFonts w:ascii="Tahoma" w:hAnsi="Tahoma" w:cs="Tahoma"/>
          <w:noProof w:val="0"/>
          <w:sz w:val="22"/>
          <w:szCs w:val="22"/>
        </w:rPr>
        <w:t xml:space="preserve"> </w:t>
      </w:r>
      <w:r w:rsidR="00B34E82">
        <w:rPr>
          <w:rFonts w:ascii="Tahoma" w:hAnsi="Tahoma" w:cs="Tahoma"/>
          <w:noProof w:val="0"/>
          <w:sz w:val="22"/>
          <w:szCs w:val="22"/>
        </w:rPr>
        <w:t>transmisă</w:t>
      </w:r>
      <w:r w:rsidR="00B34E82" w:rsidRPr="00B34E82">
        <w:rPr>
          <w:rFonts w:ascii="Tahoma" w:hAnsi="Tahoma" w:cs="Tahoma"/>
          <w:noProof w:val="0"/>
          <w:sz w:val="22"/>
          <w:szCs w:val="22"/>
        </w:rPr>
        <w:t xml:space="preserve"> cu cel puţin cinci (5) zile lucrătoare înainte de data de la care doreşte ca retragerea sa să devină efectivă (exclusiv data intrării în efectivitate a retragerii); termenul începe să curgă de la data la care OPCOM SA a luat la cunoștință de această notificare (exclusiv data înregistrării documentului la OPCOM SA)</w:t>
      </w:r>
      <w:r w:rsidR="00B34E82">
        <w:rPr>
          <w:rFonts w:ascii="Tahoma" w:hAnsi="Tahoma" w:cs="Tahoma"/>
          <w:noProof w:val="0"/>
          <w:sz w:val="22"/>
          <w:szCs w:val="22"/>
        </w:rPr>
        <w:t>.</w:t>
      </w:r>
    </w:p>
    <w:p w14:paraId="4F05CDC0" w14:textId="048B1675" w:rsidR="00531482" w:rsidRPr="00FC2809" w:rsidRDefault="00981604" w:rsidP="00D31124">
      <w:pPr>
        <w:pStyle w:val="ListParagraph"/>
        <w:numPr>
          <w:ilvl w:val="3"/>
          <w:numId w:val="5"/>
        </w:numPr>
        <w:spacing w:after="120"/>
        <w:ind w:left="1134" w:hanging="1134"/>
        <w:jc w:val="both"/>
        <w:rPr>
          <w:rFonts w:ascii="Tahoma" w:eastAsia="Arial Unicode MS" w:hAnsi="Tahoma" w:cs="Tahoma"/>
          <w:noProof w:val="0"/>
          <w:sz w:val="22"/>
          <w:szCs w:val="22"/>
        </w:rPr>
      </w:pPr>
      <w:r w:rsidRPr="00FC2809">
        <w:rPr>
          <w:rFonts w:ascii="Tahoma" w:eastAsia="Arial Unicode MS" w:hAnsi="Tahoma" w:cs="Tahoma"/>
          <w:noProof w:val="0"/>
          <w:sz w:val="22"/>
          <w:szCs w:val="22"/>
        </w:rPr>
        <w:t>OPCTL</w:t>
      </w:r>
      <w:r w:rsidR="00531482" w:rsidRPr="00FC2809">
        <w:rPr>
          <w:rFonts w:ascii="Tahoma" w:eastAsia="Arial Unicode MS" w:hAnsi="Tahoma" w:cs="Tahoma"/>
          <w:noProof w:val="0"/>
          <w:sz w:val="22"/>
          <w:szCs w:val="22"/>
        </w:rPr>
        <w:t xml:space="preserve"> ia act de </w:t>
      </w:r>
      <w:r w:rsidR="00AF571F" w:rsidRPr="00FC2809">
        <w:rPr>
          <w:rFonts w:ascii="Tahoma" w:eastAsia="Arial Unicode MS" w:hAnsi="Tahoma" w:cs="Tahoma"/>
          <w:noProof w:val="0"/>
          <w:sz w:val="22"/>
          <w:szCs w:val="22"/>
        </w:rPr>
        <w:t>în</w:t>
      </w:r>
      <w:r w:rsidR="008173F9" w:rsidRPr="00FC2809">
        <w:rPr>
          <w:rFonts w:ascii="Tahoma" w:eastAsia="Arial Unicode MS" w:hAnsi="Tahoma" w:cs="Tahoma"/>
          <w:noProof w:val="0"/>
          <w:sz w:val="22"/>
          <w:szCs w:val="22"/>
        </w:rPr>
        <w:t>ş</w:t>
      </w:r>
      <w:r w:rsidR="00AF571F" w:rsidRPr="00FC2809">
        <w:rPr>
          <w:rFonts w:ascii="Tahoma" w:eastAsia="Arial Unicode MS" w:hAnsi="Tahoma" w:cs="Tahoma"/>
          <w:noProof w:val="0"/>
          <w:sz w:val="22"/>
          <w:szCs w:val="22"/>
        </w:rPr>
        <w:t>tiin</w:t>
      </w:r>
      <w:r w:rsidR="008173F9" w:rsidRPr="00FC2809">
        <w:rPr>
          <w:rFonts w:ascii="Tahoma" w:eastAsia="Arial Unicode MS" w:hAnsi="Tahoma" w:cs="Tahoma"/>
          <w:noProof w:val="0"/>
          <w:sz w:val="22"/>
          <w:szCs w:val="22"/>
        </w:rPr>
        <w:t>ţ</w:t>
      </w:r>
      <w:r w:rsidR="00AF571F" w:rsidRPr="00FC2809">
        <w:rPr>
          <w:rFonts w:ascii="Tahoma" w:eastAsia="Arial Unicode MS" w:hAnsi="Tahoma" w:cs="Tahoma"/>
          <w:noProof w:val="0"/>
          <w:sz w:val="22"/>
          <w:szCs w:val="22"/>
        </w:rPr>
        <w:t>area</w:t>
      </w:r>
      <w:r w:rsidR="00531482" w:rsidRPr="00FC2809">
        <w:rPr>
          <w:rFonts w:ascii="Tahoma" w:eastAsia="Arial Unicode MS" w:hAnsi="Tahoma" w:cs="Tahoma"/>
          <w:noProof w:val="0"/>
          <w:sz w:val="22"/>
          <w:szCs w:val="22"/>
        </w:rPr>
        <w:t xml:space="preserve"> </w:t>
      </w:r>
      <w:r w:rsidR="00A53D91" w:rsidRPr="00FC2809">
        <w:rPr>
          <w:rFonts w:ascii="Tahoma" w:eastAsia="Arial Unicode MS" w:hAnsi="Tahoma" w:cs="Tahoma"/>
          <w:noProof w:val="0"/>
          <w:sz w:val="22"/>
          <w:szCs w:val="22"/>
        </w:rPr>
        <w:t xml:space="preserve">Participantului la </w:t>
      </w:r>
      <w:r w:rsidR="0006750D" w:rsidRPr="00FC2809">
        <w:rPr>
          <w:rFonts w:ascii="Tahoma" w:eastAsia="Arial Unicode MS" w:hAnsi="Tahoma" w:cs="Tahoma"/>
          <w:noProof w:val="0"/>
          <w:sz w:val="22"/>
          <w:szCs w:val="22"/>
        </w:rPr>
        <w:t>PCTL</w:t>
      </w:r>
      <w:r w:rsidR="00236E87" w:rsidRPr="00FC2809">
        <w:rPr>
          <w:rFonts w:ascii="Tahoma" w:eastAsia="Arial Unicode MS" w:hAnsi="Tahoma" w:cs="Tahoma"/>
          <w:noProof w:val="0"/>
          <w:sz w:val="22"/>
          <w:szCs w:val="22"/>
        </w:rPr>
        <w:t xml:space="preserve"> </w:t>
      </w:r>
      <w:r w:rsidR="008173F9" w:rsidRPr="00FC2809">
        <w:rPr>
          <w:rFonts w:ascii="Tahoma" w:eastAsia="Arial Unicode MS" w:hAnsi="Tahoma" w:cs="Tahoma"/>
          <w:noProof w:val="0"/>
          <w:sz w:val="22"/>
          <w:szCs w:val="22"/>
        </w:rPr>
        <w:t>ş</w:t>
      </w:r>
      <w:r w:rsidR="00531482" w:rsidRPr="00FC2809">
        <w:rPr>
          <w:rFonts w:ascii="Tahoma" w:eastAsia="Arial Unicode MS" w:hAnsi="Tahoma" w:cs="Tahoma"/>
          <w:noProof w:val="0"/>
          <w:sz w:val="22"/>
          <w:szCs w:val="22"/>
        </w:rPr>
        <w:t xml:space="preserve">i </w:t>
      </w:r>
      <w:r w:rsidR="005B16EE" w:rsidRPr="00FC2809">
        <w:rPr>
          <w:rFonts w:ascii="Tahoma" w:eastAsia="Arial Unicode MS" w:hAnsi="Tahoma" w:cs="Tahoma"/>
          <w:noProof w:val="0"/>
          <w:sz w:val="22"/>
          <w:szCs w:val="22"/>
        </w:rPr>
        <w:t xml:space="preserve">transmite acestuia o scrisoare în acest sens, </w:t>
      </w:r>
      <w:r w:rsidR="00EF4651" w:rsidRPr="00FC2809">
        <w:rPr>
          <w:rFonts w:ascii="Tahoma" w:eastAsia="Arial Unicode MS" w:hAnsi="Tahoma" w:cs="Tahoma"/>
          <w:noProof w:val="0"/>
          <w:sz w:val="22"/>
          <w:szCs w:val="22"/>
        </w:rPr>
        <w:t>conform formularului din Anexa</w:t>
      </w:r>
      <w:r w:rsidR="00923786" w:rsidRPr="00FC2809">
        <w:rPr>
          <w:rFonts w:ascii="Tahoma" w:eastAsia="Arial Unicode MS" w:hAnsi="Tahoma" w:cs="Tahoma"/>
          <w:noProof w:val="0"/>
          <w:sz w:val="22"/>
          <w:szCs w:val="22"/>
        </w:rPr>
        <w:t xml:space="preserve"> 3</w:t>
      </w:r>
      <w:r w:rsidR="00EF4651" w:rsidRPr="00FC2809">
        <w:rPr>
          <w:rFonts w:ascii="Tahoma" w:eastAsia="Arial Unicode MS" w:hAnsi="Tahoma" w:cs="Tahoma"/>
          <w:noProof w:val="0"/>
          <w:sz w:val="22"/>
          <w:szCs w:val="22"/>
        </w:rPr>
        <w:t>.</w:t>
      </w:r>
    </w:p>
    <w:p w14:paraId="2CB3131F" w14:textId="56442897" w:rsidR="00531482" w:rsidRDefault="00981604" w:rsidP="00D31124">
      <w:pPr>
        <w:pStyle w:val="ListParagraph"/>
        <w:numPr>
          <w:ilvl w:val="3"/>
          <w:numId w:val="5"/>
        </w:numPr>
        <w:spacing w:after="120"/>
        <w:ind w:left="1134" w:hanging="1134"/>
        <w:jc w:val="both"/>
        <w:rPr>
          <w:rFonts w:ascii="Tahoma" w:eastAsia="Arial Unicode MS" w:hAnsi="Tahoma" w:cs="Tahoma"/>
          <w:noProof w:val="0"/>
          <w:sz w:val="22"/>
          <w:szCs w:val="22"/>
        </w:rPr>
      </w:pPr>
      <w:r w:rsidRPr="00FC2809">
        <w:rPr>
          <w:rFonts w:ascii="Tahoma" w:eastAsia="Arial Unicode MS" w:hAnsi="Tahoma" w:cs="Tahoma"/>
          <w:noProof w:val="0"/>
          <w:sz w:val="22"/>
          <w:szCs w:val="22"/>
        </w:rPr>
        <w:lastRenderedPageBreak/>
        <w:t>OPCTL</w:t>
      </w:r>
      <w:r w:rsidR="00904262" w:rsidRPr="00FC2809">
        <w:rPr>
          <w:rFonts w:ascii="Tahoma" w:eastAsia="Arial Unicode MS" w:hAnsi="Tahoma" w:cs="Tahoma"/>
          <w:noProof w:val="0"/>
          <w:sz w:val="22"/>
          <w:szCs w:val="22"/>
        </w:rPr>
        <w:t xml:space="preserve"> </w:t>
      </w:r>
      <w:r w:rsidR="00531482" w:rsidRPr="00FC2809">
        <w:rPr>
          <w:rFonts w:ascii="Tahoma" w:eastAsia="Arial Unicode MS" w:hAnsi="Tahoma" w:cs="Tahoma"/>
          <w:noProof w:val="0"/>
          <w:sz w:val="22"/>
          <w:szCs w:val="22"/>
        </w:rPr>
        <w:t>publică pe website informa</w:t>
      </w:r>
      <w:r w:rsidR="008173F9" w:rsidRPr="00FC2809">
        <w:rPr>
          <w:rFonts w:ascii="Tahoma" w:eastAsia="Arial Unicode MS" w:hAnsi="Tahoma" w:cs="Tahoma"/>
          <w:noProof w:val="0"/>
          <w:sz w:val="22"/>
          <w:szCs w:val="22"/>
        </w:rPr>
        <w:t>ţ</w:t>
      </w:r>
      <w:r w:rsidR="00531482" w:rsidRPr="00FC2809">
        <w:rPr>
          <w:rFonts w:ascii="Tahoma" w:eastAsia="Arial Unicode MS" w:hAnsi="Tahoma" w:cs="Tahoma"/>
          <w:noProof w:val="0"/>
          <w:sz w:val="22"/>
          <w:szCs w:val="22"/>
        </w:rPr>
        <w:t>i</w:t>
      </w:r>
      <w:r w:rsidR="00A53D91" w:rsidRPr="00FC2809">
        <w:rPr>
          <w:rFonts w:ascii="Tahoma" w:eastAsia="Arial Unicode MS" w:hAnsi="Tahoma" w:cs="Tahoma"/>
          <w:noProof w:val="0"/>
          <w:sz w:val="22"/>
          <w:szCs w:val="22"/>
        </w:rPr>
        <w:t>a</w:t>
      </w:r>
      <w:r w:rsidR="00531482" w:rsidRPr="00FC2809">
        <w:rPr>
          <w:rFonts w:ascii="Tahoma" w:eastAsia="Arial Unicode MS" w:hAnsi="Tahoma" w:cs="Tahoma"/>
          <w:noProof w:val="0"/>
          <w:sz w:val="22"/>
          <w:szCs w:val="22"/>
        </w:rPr>
        <w:t xml:space="preserve"> privind retragerea </w:t>
      </w:r>
      <w:r w:rsidR="00E54616" w:rsidRPr="00FC2809">
        <w:rPr>
          <w:rFonts w:ascii="Tahoma" w:eastAsia="Arial Unicode MS" w:hAnsi="Tahoma" w:cs="Tahoma"/>
          <w:noProof w:val="0"/>
          <w:sz w:val="22"/>
          <w:szCs w:val="22"/>
        </w:rPr>
        <w:t xml:space="preserve">Participantului de la </w:t>
      </w:r>
      <w:r w:rsidR="0006750D" w:rsidRPr="00FC2809">
        <w:rPr>
          <w:rFonts w:ascii="Tahoma" w:eastAsia="Arial Unicode MS" w:hAnsi="Tahoma" w:cs="Tahoma"/>
          <w:noProof w:val="0"/>
          <w:sz w:val="22"/>
          <w:szCs w:val="22"/>
        </w:rPr>
        <w:t>PCTL</w:t>
      </w:r>
      <w:r w:rsidR="00236E87" w:rsidRPr="00FC2809">
        <w:rPr>
          <w:rFonts w:ascii="Tahoma" w:eastAsia="Arial Unicode MS" w:hAnsi="Tahoma" w:cs="Tahoma"/>
          <w:noProof w:val="0"/>
          <w:sz w:val="22"/>
          <w:szCs w:val="22"/>
        </w:rPr>
        <w:t xml:space="preserve"> </w:t>
      </w:r>
      <w:r w:rsidR="00A53D91" w:rsidRPr="00FC2809">
        <w:rPr>
          <w:rFonts w:ascii="Tahoma" w:eastAsia="Arial Unicode MS" w:hAnsi="Tahoma" w:cs="Tahoma"/>
          <w:noProof w:val="0"/>
          <w:sz w:val="22"/>
          <w:szCs w:val="22"/>
        </w:rPr>
        <w:t>din proprie ini</w:t>
      </w:r>
      <w:r w:rsidR="008173F9" w:rsidRPr="00FC2809">
        <w:rPr>
          <w:rFonts w:ascii="Tahoma" w:eastAsia="Arial Unicode MS" w:hAnsi="Tahoma" w:cs="Tahoma"/>
          <w:noProof w:val="0"/>
          <w:sz w:val="22"/>
          <w:szCs w:val="22"/>
        </w:rPr>
        <w:t>ţ</w:t>
      </w:r>
      <w:r w:rsidR="00A53D91" w:rsidRPr="00FC2809">
        <w:rPr>
          <w:rFonts w:ascii="Tahoma" w:eastAsia="Arial Unicode MS" w:hAnsi="Tahoma" w:cs="Tahoma"/>
          <w:noProof w:val="0"/>
          <w:sz w:val="22"/>
          <w:szCs w:val="22"/>
        </w:rPr>
        <w:t>iativă</w:t>
      </w:r>
      <w:r w:rsidR="00531482" w:rsidRPr="00FC2809">
        <w:rPr>
          <w:rFonts w:ascii="Tahoma" w:eastAsia="Arial Unicode MS" w:hAnsi="Tahoma" w:cs="Tahoma"/>
          <w:noProof w:val="0"/>
          <w:sz w:val="22"/>
          <w:szCs w:val="22"/>
        </w:rPr>
        <w:t>.</w:t>
      </w:r>
    </w:p>
    <w:p w14:paraId="0FD611E8" w14:textId="77777777" w:rsidR="00A36434" w:rsidRPr="00FC2809" w:rsidRDefault="00A36434" w:rsidP="00A36434">
      <w:pPr>
        <w:pStyle w:val="ListParagraph"/>
        <w:spacing w:after="120"/>
        <w:ind w:left="1080"/>
        <w:jc w:val="both"/>
        <w:rPr>
          <w:rFonts w:ascii="Tahoma" w:eastAsia="Arial Unicode MS" w:hAnsi="Tahoma" w:cs="Tahoma"/>
          <w:noProof w:val="0"/>
          <w:sz w:val="22"/>
          <w:szCs w:val="22"/>
        </w:rPr>
      </w:pPr>
    </w:p>
    <w:p w14:paraId="012F246B" w14:textId="178EA6C0" w:rsidR="00531482" w:rsidRPr="00FC2809" w:rsidRDefault="00531482" w:rsidP="00AA0A34">
      <w:pPr>
        <w:pStyle w:val="Heading2"/>
        <w:keepNext w:val="0"/>
        <w:numPr>
          <w:ilvl w:val="2"/>
          <w:numId w:val="21"/>
        </w:numPr>
        <w:spacing w:before="0" w:line="240" w:lineRule="auto"/>
        <w:ind w:left="1134" w:hanging="1134"/>
        <w:rPr>
          <w:rFonts w:ascii="Tahoma" w:hAnsi="Tahoma" w:cs="Tahoma"/>
          <w:noProof w:val="0"/>
        </w:rPr>
      </w:pPr>
      <w:bookmarkStart w:id="284" w:name="_Toc312010401"/>
      <w:bookmarkStart w:id="285" w:name="_Toc316921707"/>
      <w:bookmarkStart w:id="286" w:name="_Toc423357424"/>
      <w:bookmarkStart w:id="287" w:name="_Toc423357726"/>
      <w:r w:rsidRPr="00FC2809">
        <w:rPr>
          <w:rFonts w:ascii="Tahoma" w:hAnsi="Tahoma" w:cs="Tahoma"/>
          <w:noProof w:val="0"/>
        </w:rPr>
        <w:t>Suspendarea</w:t>
      </w:r>
      <w:r w:rsidR="00FA7067" w:rsidRPr="00FC2809">
        <w:rPr>
          <w:rFonts w:ascii="Tahoma" w:hAnsi="Tahoma" w:cs="Tahoma"/>
          <w:noProof w:val="0"/>
        </w:rPr>
        <w:t>/revocarea</w:t>
      </w:r>
      <w:r w:rsidR="00620C56" w:rsidRPr="00FC2809">
        <w:rPr>
          <w:rFonts w:ascii="Tahoma" w:hAnsi="Tahoma" w:cs="Tahoma"/>
          <w:noProof w:val="0"/>
        </w:rPr>
        <w:t xml:space="preserve"> </w:t>
      </w:r>
      <w:r w:rsidR="00FA7067" w:rsidRPr="00FC2809">
        <w:rPr>
          <w:rFonts w:ascii="Tahoma" w:hAnsi="Tahoma" w:cs="Tahoma"/>
          <w:noProof w:val="0"/>
        </w:rPr>
        <w:t xml:space="preserve">unui Participant </w:t>
      </w:r>
      <w:r w:rsidR="0018014F" w:rsidRPr="00FC2809">
        <w:rPr>
          <w:rFonts w:ascii="Tahoma" w:hAnsi="Tahoma" w:cs="Tahoma"/>
          <w:noProof w:val="0"/>
        </w:rPr>
        <w:t xml:space="preserve">de la tranzacţionare pe </w:t>
      </w:r>
      <w:r w:rsidR="0006750D" w:rsidRPr="00FC2809">
        <w:rPr>
          <w:rFonts w:ascii="Tahoma" w:hAnsi="Tahoma" w:cs="Tahoma"/>
          <w:noProof w:val="0"/>
        </w:rPr>
        <w:t>PCTL</w:t>
      </w:r>
      <w:bookmarkEnd w:id="284"/>
      <w:bookmarkEnd w:id="285"/>
      <w:bookmarkEnd w:id="286"/>
      <w:bookmarkEnd w:id="287"/>
    </w:p>
    <w:p w14:paraId="0894CFC0" w14:textId="02E6F79C" w:rsidR="001D7FF1" w:rsidRPr="00FC2809" w:rsidRDefault="00904262" w:rsidP="00AA0A34">
      <w:pPr>
        <w:pStyle w:val="Heading3"/>
        <w:keepNext w:val="0"/>
        <w:numPr>
          <w:ilvl w:val="3"/>
          <w:numId w:val="12"/>
        </w:numPr>
        <w:tabs>
          <w:tab w:val="clear" w:pos="851"/>
        </w:tabs>
        <w:spacing w:before="0" w:line="240" w:lineRule="auto"/>
        <w:ind w:left="1134" w:hanging="1134"/>
        <w:rPr>
          <w:rFonts w:ascii="Tahoma" w:hAnsi="Tahoma" w:cs="Tahoma"/>
          <w:b w:val="0"/>
          <w:noProof w:val="0"/>
        </w:rPr>
      </w:pPr>
      <w:r w:rsidRPr="00FC2809">
        <w:rPr>
          <w:rFonts w:ascii="Tahoma" w:hAnsi="Tahoma" w:cs="Tahoma"/>
          <w:b w:val="0"/>
          <w:noProof w:val="0"/>
        </w:rPr>
        <w:t>O</w:t>
      </w:r>
      <w:r w:rsidR="00E3434F" w:rsidRPr="00FC2809">
        <w:rPr>
          <w:rFonts w:ascii="Tahoma" w:hAnsi="Tahoma" w:cs="Tahoma"/>
          <w:b w:val="0"/>
          <w:noProof w:val="0"/>
        </w:rPr>
        <w:t xml:space="preserve">PCOM SA </w:t>
      </w:r>
      <w:r w:rsidR="00CF1408" w:rsidRPr="00FC2809">
        <w:rPr>
          <w:rFonts w:ascii="Tahoma" w:hAnsi="Tahoma" w:cs="Tahoma"/>
          <w:b w:val="0"/>
          <w:noProof w:val="0"/>
        </w:rPr>
        <w:t>suspend</w:t>
      </w:r>
      <w:r w:rsidR="006731BF" w:rsidRPr="00FC2809">
        <w:rPr>
          <w:rFonts w:ascii="Tahoma" w:hAnsi="Tahoma" w:cs="Tahoma"/>
          <w:b w:val="0"/>
          <w:noProof w:val="0"/>
        </w:rPr>
        <w:t>ă</w:t>
      </w:r>
      <w:r w:rsidR="00CF1408" w:rsidRPr="00FC2809">
        <w:rPr>
          <w:rFonts w:ascii="Tahoma" w:hAnsi="Tahoma" w:cs="Tahoma"/>
          <w:b w:val="0"/>
          <w:noProof w:val="0"/>
        </w:rPr>
        <w:t xml:space="preserve"> </w:t>
      </w:r>
      <w:r w:rsidR="009A666D" w:rsidRPr="00FC2809">
        <w:rPr>
          <w:rFonts w:ascii="Tahoma" w:hAnsi="Tahoma" w:cs="Tahoma"/>
          <w:b w:val="0"/>
          <w:noProof w:val="0"/>
        </w:rPr>
        <w:t xml:space="preserve">din proprie iniţiativă </w:t>
      </w:r>
      <w:r w:rsidR="00CF1408" w:rsidRPr="00FC2809">
        <w:rPr>
          <w:rFonts w:ascii="Tahoma" w:hAnsi="Tahoma" w:cs="Tahoma"/>
          <w:b w:val="0"/>
          <w:noProof w:val="0"/>
        </w:rPr>
        <w:t xml:space="preserve">un participant </w:t>
      </w:r>
      <w:r w:rsidR="000D6280" w:rsidRPr="00FC2809">
        <w:rPr>
          <w:rFonts w:ascii="Tahoma" w:hAnsi="Tahoma" w:cs="Tahoma"/>
          <w:b w:val="0"/>
          <w:noProof w:val="0"/>
        </w:rPr>
        <w:t xml:space="preserve">la </w:t>
      </w:r>
      <w:r w:rsidR="0006750D" w:rsidRPr="00FC2809">
        <w:rPr>
          <w:rFonts w:ascii="Tahoma" w:hAnsi="Tahoma" w:cs="Tahoma"/>
          <w:b w:val="0"/>
          <w:bCs w:val="0"/>
          <w:noProof w:val="0"/>
        </w:rPr>
        <w:t>PCTL</w:t>
      </w:r>
      <w:r w:rsidR="00236E87" w:rsidRPr="00FC2809">
        <w:rPr>
          <w:rFonts w:ascii="Tahoma" w:hAnsi="Tahoma" w:cs="Tahoma"/>
          <w:b w:val="0"/>
          <w:bCs w:val="0"/>
          <w:noProof w:val="0"/>
        </w:rPr>
        <w:t xml:space="preserve"> </w:t>
      </w:r>
      <w:r w:rsidR="002471C7" w:rsidRPr="00FC2809">
        <w:rPr>
          <w:rFonts w:ascii="Tahoma" w:hAnsi="Tahoma" w:cs="Tahoma"/>
          <w:b w:val="0"/>
          <w:noProof w:val="0"/>
        </w:rPr>
        <w:t>de</w:t>
      </w:r>
      <w:r w:rsidR="00DC5394" w:rsidRPr="00FC2809">
        <w:rPr>
          <w:rFonts w:ascii="Tahoma" w:hAnsi="Tahoma" w:cs="Tahoma"/>
          <w:b w:val="0"/>
          <w:noProof w:val="0"/>
        </w:rPr>
        <w:t xml:space="preserve"> </w:t>
      </w:r>
      <w:r w:rsidR="00CF1408" w:rsidRPr="00FC2809">
        <w:rPr>
          <w:rFonts w:ascii="Tahoma" w:hAnsi="Tahoma" w:cs="Tahoma"/>
          <w:b w:val="0"/>
          <w:noProof w:val="0"/>
        </w:rPr>
        <w:t>la tranzacţionare</w:t>
      </w:r>
      <w:r w:rsidR="009A666D" w:rsidRPr="00FC2809">
        <w:rPr>
          <w:rFonts w:ascii="Tahoma" w:hAnsi="Tahoma" w:cs="Tahoma"/>
          <w:b w:val="0"/>
          <w:noProof w:val="0"/>
        </w:rPr>
        <w:t>a</w:t>
      </w:r>
      <w:r w:rsidR="00CF1408" w:rsidRPr="00FC2809">
        <w:rPr>
          <w:rFonts w:ascii="Tahoma" w:hAnsi="Tahoma" w:cs="Tahoma"/>
          <w:b w:val="0"/>
          <w:noProof w:val="0"/>
        </w:rPr>
        <w:t xml:space="preserve"> pe </w:t>
      </w:r>
      <w:r w:rsidR="0006750D" w:rsidRPr="00FC2809">
        <w:rPr>
          <w:rFonts w:ascii="Tahoma" w:hAnsi="Tahoma" w:cs="Tahoma"/>
          <w:b w:val="0"/>
          <w:noProof w:val="0"/>
        </w:rPr>
        <w:t>PCTL</w:t>
      </w:r>
      <w:r w:rsidR="00236E87" w:rsidRPr="00FC2809">
        <w:rPr>
          <w:rFonts w:ascii="Tahoma" w:hAnsi="Tahoma" w:cs="Tahoma"/>
          <w:b w:val="0"/>
          <w:noProof w:val="0"/>
        </w:rPr>
        <w:t xml:space="preserve"> </w:t>
      </w:r>
      <w:r w:rsidR="00EF48BF" w:rsidRPr="00FC2809">
        <w:rPr>
          <w:rFonts w:ascii="Tahoma" w:hAnsi="Tahoma" w:cs="Tahoma"/>
          <w:b w:val="0"/>
          <w:noProof w:val="0"/>
        </w:rPr>
        <w:t>dacă într-un an operațional participantul la piață se face vinovat de neîndeplinirea obligaţiilor prevăzute în Convenţia de participare la PCTL şi/sau de abaterea de la regulile stabilite prin procedurile specifice</w:t>
      </w:r>
      <w:r w:rsidR="00085E36" w:rsidRPr="00FC2809">
        <w:rPr>
          <w:rFonts w:ascii="Tahoma" w:hAnsi="Tahoma" w:cs="Tahoma"/>
          <w:b w:val="0"/>
          <w:noProof w:val="0"/>
        </w:rPr>
        <w:t xml:space="preserve">, respectiv </w:t>
      </w:r>
      <w:r w:rsidR="00CF1408" w:rsidRPr="00FC2809">
        <w:rPr>
          <w:rFonts w:ascii="Tahoma" w:hAnsi="Tahoma" w:cs="Tahoma"/>
          <w:b w:val="0"/>
          <w:noProof w:val="0"/>
        </w:rPr>
        <w:t>în oricare dintre următoarele cazuri:</w:t>
      </w:r>
    </w:p>
    <w:p w14:paraId="5304FBBC" w14:textId="2148EEB0" w:rsidR="005A5623" w:rsidRPr="00FC2809" w:rsidRDefault="005A5623" w:rsidP="00475306">
      <w:pPr>
        <w:pStyle w:val="ListParagraph"/>
        <w:numPr>
          <w:ilvl w:val="0"/>
          <w:numId w:val="24"/>
        </w:numPr>
        <w:autoSpaceDE w:val="0"/>
        <w:autoSpaceDN w:val="0"/>
        <w:adjustRightInd w:val="0"/>
        <w:spacing w:after="120"/>
        <w:ind w:left="1418" w:hanging="284"/>
        <w:jc w:val="both"/>
        <w:rPr>
          <w:rFonts w:ascii="Tahoma" w:hAnsi="Tahoma" w:cs="Tahoma"/>
          <w:noProof w:val="0"/>
          <w:sz w:val="22"/>
          <w:szCs w:val="22"/>
        </w:rPr>
      </w:pPr>
      <w:r w:rsidRPr="00FC2809">
        <w:rPr>
          <w:rFonts w:ascii="Tahoma" w:hAnsi="Tahoma" w:cs="Tahoma"/>
          <w:noProof w:val="0"/>
          <w:sz w:val="22"/>
          <w:szCs w:val="22"/>
        </w:rPr>
        <w:t xml:space="preserve">La solicitarea ANRE când Participantul la </w:t>
      </w:r>
      <w:r w:rsidR="0006750D" w:rsidRPr="00FC2809">
        <w:rPr>
          <w:rFonts w:ascii="Tahoma" w:hAnsi="Tahoma" w:cs="Tahoma"/>
          <w:noProof w:val="0"/>
          <w:sz w:val="22"/>
          <w:szCs w:val="22"/>
        </w:rPr>
        <w:t>PCTL</w:t>
      </w:r>
      <w:r w:rsidR="00236E87" w:rsidRPr="00FC2809">
        <w:rPr>
          <w:rFonts w:ascii="Tahoma" w:hAnsi="Tahoma" w:cs="Tahoma"/>
          <w:noProof w:val="0"/>
          <w:sz w:val="22"/>
          <w:szCs w:val="22"/>
        </w:rPr>
        <w:t xml:space="preserve"> </w:t>
      </w:r>
      <w:r w:rsidRPr="00FC2809">
        <w:rPr>
          <w:rFonts w:ascii="Tahoma" w:hAnsi="Tahoma" w:cs="Tahoma"/>
          <w:noProof w:val="0"/>
          <w:sz w:val="22"/>
          <w:szCs w:val="22"/>
        </w:rPr>
        <w:t xml:space="preserve">are un comportament anticoncurenţial sau a uzat de practici care au condus la manipularea </w:t>
      </w:r>
      <w:r w:rsidR="0006750D" w:rsidRPr="00FC2809">
        <w:rPr>
          <w:rFonts w:ascii="Tahoma" w:hAnsi="Tahoma" w:cs="Tahoma"/>
          <w:noProof w:val="0"/>
          <w:sz w:val="22"/>
          <w:szCs w:val="22"/>
        </w:rPr>
        <w:t>PCTL</w:t>
      </w:r>
      <w:r w:rsidR="000B2EC0" w:rsidRPr="00FC2809">
        <w:rPr>
          <w:rFonts w:ascii="Tahoma" w:hAnsi="Tahoma" w:cs="Tahoma"/>
          <w:noProof w:val="0"/>
          <w:sz w:val="22"/>
          <w:szCs w:val="22"/>
        </w:rPr>
        <w:t>.</w:t>
      </w:r>
    </w:p>
    <w:p w14:paraId="4CF9351D" w14:textId="325A12C6" w:rsidR="00F56491" w:rsidRDefault="001D4DE1" w:rsidP="00475306">
      <w:pPr>
        <w:pStyle w:val="ListParagraph"/>
        <w:numPr>
          <w:ilvl w:val="0"/>
          <w:numId w:val="24"/>
        </w:numPr>
        <w:autoSpaceDE w:val="0"/>
        <w:autoSpaceDN w:val="0"/>
        <w:adjustRightInd w:val="0"/>
        <w:spacing w:after="120"/>
        <w:ind w:left="1418" w:hanging="284"/>
        <w:jc w:val="both"/>
        <w:rPr>
          <w:rFonts w:ascii="Tahoma" w:hAnsi="Tahoma" w:cs="Tahoma"/>
          <w:noProof w:val="0"/>
          <w:color w:val="000000"/>
          <w:sz w:val="22"/>
          <w:szCs w:val="22"/>
        </w:rPr>
      </w:pPr>
      <w:r w:rsidRPr="00FC2809">
        <w:rPr>
          <w:rFonts w:ascii="Tahoma" w:hAnsi="Tahoma" w:cs="Tahoma"/>
          <w:noProof w:val="0"/>
          <w:color w:val="000000"/>
          <w:sz w:val="22"/>
          <w:szCs w:val="22"/>
        </w:rPr>
        <w:t xml:space="preserve">Participantul la </w:t>
      </w:r>
      <w:r w:rsidR="0006750D" w:rsidRPr="00FC2809">
        <w:rPr>
          <w:rFonts w:ascii="Tahoma" w:hAnsi="Tahoma" w:cs="Tahoma"/>
          <w:noProof w:val="0"/>
          <w:color w:val="000000"/>
          <w:sz w:val="22"/>
          <w:szCs w:val="22"/>
        </w:rPr>
        <w:t>PCTL</w:t>
      </w:r>
      <w:r w:rsidR="007141C6" w:rsidRPr="00FC2809">
        <w:rPr>
          <w:rFonts w:ascii="Tahoma" w:hAnsi="Tahoma" w:cs="Tahoma"/>
          <w:noProof w:val="0"/>
          <w:color w:val="000000"/>
          <w:sz w:val="22"/>
          <w:szCs w:val="22"/>
        </w:rPr>
        <w:t xml:space="preserve"> </w:t>
      </w:r>
      <w:r w:rsidRPr="00FC2809">
        <w:rPr>
          <w:rFonts w:ascii="Tahoma" w:hAnsi="Tahoma" w:cs="Tahoma"/>
          <w:noProof w:val="0"/>
          <w:color w:val="000000"/>
          <w:sz w:val="22"/>
          <w:szCs w:val="22"/>
        </w:rPr>
        <w:t xml:space="preserve">nu îşi achită obligaţiile de plată a </w:t>
      </w:r>
      <w:r w:rsidR="00C553E9" w:rsidRPr="00FC2809">
        <w:rPr>
          <w:rFonts w:ascii="Tahoma" w:hAnsi="Tahoma" w:cs="Tahoma"/>
          <w:noProof w:val="0"/>
          <w:color w:val="000000"/>
          <w:sz w:val="22"/>
          <w:szCs w:val="22"/>
        </w:rPr>
        <w:t>componente</w:t>
      </w:r>
      <w:r w:rsidR="00DA653A">
        <w:rPr>
          <w:rFonts w:ascii="Tahoma" w:hAnsi="Tahoma" w:cs="Tahoma"/>
          <w:noProof w:val="0"/>
          <w:color w:val="000000"/>
          <w:sz w:val="22"/>
          <w:szCs w:val="22"/>
        </w:rPr>
        <w:t>i</w:t>
      </w:r>
      <w:r w:rsidR="00C553E9" w:rsidRPr="00FC2809">
        <w:rPr>
          <w:rFonts w:ascii="Tahoma" w:hAnsi="Tahoma" w:cs="Tahoma"/>
          <w:noProof w:val="0"/>
          <w:color w:val="000000"/>
          <w:sz w:val="22"/>
          <w:szCs w:val="22"/>
        </w:rPr>
        <w:t xml:space="preserve"> </w:t>
      </w:r>
      <w:r w:rsidR="00E32933" w:rsidRPr="00FC2809">
        <w:rPr>
          <w:rFonts w:ascii="Tahoma" w:hAnsi="Tahoma" w:cs="Tahoma"/>
          <w:noProof w:val="0"/>
          <w:color w:val="000000"/>
          <w:sz w:val="22"/>
          <w:szCs w:val="22"/>
        </w:rPr>
        <w:t>de administrare</w:t>
      </w:r>
      <w:r w:rsidR="00DA653A">
        <w:rPr>
          <w:rFonts w:ascii="Tahoma" w:hAnsi="Tahoma" w:cs="Tahoma"/>
          <w:noProof w:val="0"/>
          <w:color w:val="000000"/>
          <w:sz w:val="22"/>
          <w:szCs w:val="22"/>
        </w:rPr>
        <w:t xml:space="preserve"> sau de </w:t>
      </w:r>
      <w:r w:rsidR="00E32933" w:rsidRPr="00FC2809">
        <w:rPr>
          <w:rFonts w:ascii="Tahoma" w:hAnsi="Tahoma" w:cs="Tahoma"/>
          <w:noProof w:val="0"/>
          <w:color w:val="000000"/>
          <w:sz w:val="22"/>
          <w:szCs w:val="22"/>
        </w:rPr>
        <w:t>tranzacţionare a</w:t>
      </w:r>
      <w:r w:rsidR="00DA653A">
        <w:rPr>
          <w:rFonts w:ascii="Tahoma" w:hAnsi="Tahoma" w:cs="Tahoma"/>
          <w:noProof w:val="0"/>
          <w:color w:val="000000"/>
          <w:sz w:val="22"/>
          <w:szCs w:val="22"/>
        </w:rPr>
        <w:t>le</w:t>
      </w:r>
      <w:r w:rsidR="00E32933" w:rsidRPr="00FC2809">
        <w:rPr>
          <w:rFonts w:ascii="Tahoma" w:hAnsi="Tahoma" w:cs="Tahoma"/>
          <w:noProof w:val="0"/>
          <w:color w:val="000000"/>
          <w:sz w:val="22"/>
          <w:szCs w:val="22"/>
        </w:rPr>
        <w:t xml:space="preserve"> tarifului reglementat</w:t>
      </w:r>
      <w:r w:rsidR="00E32933" w:rsidRPr="00FC2809">
        <w:rPr>
          <w:noProof w:val="0"/>
        </w:rPr>
        <w:t xml:space="preserve"> </w:t>
      </w:r>
      <w:r w:rsidR="00E32933" w:rsidRPr="00DA653A">
        <w:rPr>
          <w:rFonts w:ascii="Tahoma" w:hAnsi="Tahoma" w:cs="Tahoma"/>
          <w:noProof w:val="0"/>
          <w:sz w:val="22"/>
          <w:szCs w:val="22"/>
        </w:rPr>
        <w:t xml:space="preserve">practicat </w:t>
      </w:r>
      <w:r w:rsidR="00E32933" w:rsidRPr="00DA653A">
        <w:rPr>
          <w:rFonts w:ascii="Tahoma" w:hAnsi="Tahoma" w:cs="Tahoma"/>
          <w:noProof w:val="0"/>
          <w:color w:val="000000"/>
          <w:sz w:val="22"/>
          <w:szCs w:val="22"/>
        </w:rPr>
        <w:t>de</w:t>
      </w:r>
      <w:r w:rsidR="00E32933" w:rsidRPr="00FC2809">
        <w:rPr>
          <w:rFonts w:ascii="Tahoma" w:hAnsi="Tahoma" w:cs="Tahoma"/>
          <w:noProof w:val="0"/>
          <w:color w:val="000000"/>
          <w:sz w:val="22"/>
          <w:szCs w:val="22"/>
        </w:rPr>
        <w:t xml:space="preserve"> OPCOM SA,  în termenul prevăzut de reglementările în vigoare</w:t>
      </w:r>
      <w:r w:rsidR="00B93B84" w:rsidRPr="00FC2809">
        <w:rPr>
          <w:rFonts w:ascii="Tahoma" w:hAnsi="Tahoma" w:cs="Tahoma"/>
          <w:noProof w:val="0"/>
          <w:color w:val="000000"/>
          <w:sz w:val="22"/>
          <w:szCs w:val="22"/>
        </w:rPr>
        <w:t>.</w:t>
      </w:r>
    </w:p>
    <w:p w14:paraId="448EF6D1" w14:textId="5077E267" w:rsidR="00AE110E" w:rsidRDefault="00AE110E" w:rsidP="00475306">
      <w:pPr>
        <w:pStyle w:val="ListParagraph"/>
        <w:numPr>
          <w:ilvl w:val="0"/>
          <w:numId w:val="24"/>
        </w:numPr>
        <w:autoSpaceDE w:val="0"/>
        <w:autoSpaceDN w:val="0"/>
        <w:adjustRightInd w:val="0"/>
        <w:spacing w:after="120"/>
        <w:ind w:left="1418" w:hanging="284"/>
        <w:jc w:val="both"/>
        <w:rPr>
          <w:rFonts w:ascii="Tahoma" w:hAnsi="Tahoma" w:cs="Tahoma"/>
          <w:noProof w:val="0"/>
          <w:color w:val="000000"/>
          <w:sz w:val="22"/>
          <w:szCs w:val="22"/>
        </w:rPr>
      </w:pPr>
      <w:r w:rsidRPr="00AE110E">
        <w:rPr>
          <w:rFonts w:ascii="Tahoma" w:hAnsi="Tahoma" w:cs="Tahoma"/>
          <w:noProof w:val="0"/>
          <w:color w:val="000000"/>
          <w:sz w:val="22"/>
          <w:szCs w:val="22"/>
        </w:rPr>
        <w:tab/>
        <w:t xml:space="preserve">Participantul la PCTL încalcă </w:t>
      </w:r>
      <w:bookmarkStart w:id="288" w:name="_Hlk46213586"/>
      <w:r w:rsidRPr="00AE110E">
        <w:rPr>
          <w:rFonts w:ascii="Tahoma" w:hAnsi="Tahoma" w:cs="Tahoma"/>
          <w:noProof w:val="0"/>
          <w:color w:val="000000"/>
          <w:sz w:val="22"/>
          <w:szCs w:val="22"/>
        </w:rPr>
        <w:t xml:space="preserve">regulile aplicabile cu privire la derularea procesului de atribuire a contractelor </w:t>
      </w:r>
      <w:bookmarkEnd w:id="288"/>
      <w:r w:rsidRPr="00AE110E">
        <w:rPr>
          <w:rFonts w:ascii="Tahoma" w:hAnsi="Tahoma" w:cs="Tahoma"/>
          <w:noProof w:val="0"/>
          <w:color w:val="000000"/>
          <w:sz w:val="22"/>
          <w:szCs w:val="22"/>
        </w:rPr>
        <w:t>de energie electrică pentru perioade lungi de livrare și refuză corectarea neconformităților notificate de OPCTL și/sau conformarea față de regulile aplicabile încălcate în termenele comunicate de OPCTL.</w:t>
      </w:r>
    </w:p>
    <w:p w14:paraId="140BB0BD" w14:textId="698CD48F" w:rsidR="00D623D4" w:rsidRPr="00FC2809" w:rsidRDefault="00D623D4" w:rsidP="00D623D4">
      <w:pPr>
        <w:pStyle w:val="Heading3"/>
        <w:keepNext w:val="0"/>
        <w:numPr>
          <w:ilvl w:val="3"/>
          <w:numId w:val="12"/>
        </w:numPr>
        <w:tabs>
          <w:tab w:val="clear" w:pos="851"/>
        </w:tabs>
        <w:spacing w:before="0" w:line="240" w:lineRule="auto"/>
        <w:ind w:left="1134" w:hanging="1134"/>
        <w:rPr>
          <w:rFonts w:ascii="Tahoma" w:hAnsi="Tahoma" w:cs="Tahoma"/>
          <w:b w:val="0"/>
          <w:noProof w:val="0"/>
        </w:rPr>
      </w:pPr>
      <w:bookmarkStart w:id="289" w:name="_Hlk529176311"/>
      <w:r w:rsidRPr="00FC2809">
        <w:rPr>
          <w:rFonts w:ascii="Tahoma" w:hAnsi="Tahoma" w:cs="Tahoma"/>
          <w:b w:val="0"/>
          <w:noProof w:val="0"/>
        </w:rPr>
        <w:t xml:space="preserve">Dacă participantul la piață, </w:t>
      </w:r>
      <w:r w:rsidR="00E62FEF">
        <w:rPr>
          <w:rFonts w:ascii="Tahoma" w:hAnsi="Tahoma" w:cs="Tahoma"/>
          <w:b w:val="0"/>
          <w:noProof w:val="0"/>
        </w:rPr>
        <w:t xml:space="preserve">este </w:t>
      </w:r>
      <w:r w:rsidRPr="00FC2809">
        <w:rPr>
          <w:rFonts w:ascii="Tahoma" w:hAnsi="Tahoma" w:cs="Tahoma"/>
          <w:b w:val="0"/>
          <w:noProof w:val="0"/>
        </w:rPr>
        <w:t>suspendat din cauza abaterilor menționate la punctul 5.2.2.1., lit. a), OPC</w:t>
      </w:r>
      <w:r>
        <w:rPr>
          <w:rFonts w:ascii="Tahoma" w:hAnsi="Tahoma" w:cs="Tahoma"/>
          <w:b w:val="0"/>
          <w:noProof w:val="0"/>
        </w:rPr>
        <w:t>TL va aplica termenele de suspendare stabilite de către ANRE sau după caz,</w:t>
      </w:r>
      <w:r w:rsidRPr="00FC2809">
        <w:rPr>
          <w:rFonts w:ascii="Tahoma" w:hAnsi="Tahoma" w:cs="Tahoma"/>
          <w:b w:val="0"/>
          <w:noProof w:val="0"/>
        </w:rPr>
        <w:t xml:space="preserve"> revocă înregistrarea ca participant la PCTL a participantului în cauză</w:t>
      </w:r>
      <w:r>
        <w:rPr>
          <w:rFonts w:ascii="Tahoma" w:hAnsi="Tahoma" w:cs="Tahoma"/>
          <w:b w:val="0"/>
          <w:noProof w:val="0"/>
        </w:rPr>
        <w:t xml:space="preserve"> conform solicitării ANRE</w:t>
      </w:r>
      <w:r w:rsidRPr="00FC2809">
        <w:rPr>
          <w:rFonts w:ascii="Tahoma" w:hAnsi="Tahoma" w:cs="Tahoma"/>
          <w:b w:val="0"/>
          <w:noProof w:val="0"/>
        </w:rPr>
        <w:t>; OPCOM</w:t>
      </w:r>
      <w:r w:rsidR="00C11D37">
        <w:rPr>
          <w:rFonts w:ascii="Tahoma" w:hAnsi="Tahoma" w:cs="Tahoma"/>
          <w:b w:val="0"/>
          <w:noProof w:val="0"/>
        </w:rPr>
        <w:t xml:space="preserve"> SA</w:t>
      </w:r>
      <w:r w:rsidRPr="00FC2809">
        <w:rPr>
          <w:rFonts w:ascii="Tahoma" w:hAnsi="Tahoma" w:cs="Tahoma"/>
          <w:b w:val="0"/>
          <w:noProof w:val="0"/>
        </w:rPr>
        <w:t xml:space="preserve"> va transmite acestuia o comunicare în acest sens, cu 5 (cinci) zile lucrătoare în avans față de sf</w:t>
      </w:r>
      <w:r w:rsidRPr="00FC2809">
        <w:rPr>
          <w:rFonts w:ascii="Tahoma" w:hAnsi="Tahoma" w:cs="Tahoma"/>
          <w:b w:val="0"/>
          <w:noProof w:val="0"/>
          <w:color w:val="000000"/>
        </w:rPr>
        <w:t>â</w:t>
      </w:r>
      <w:r w:rsidRPr="00FC2809">
        <w:rPr>
          <w:rFonts w:ascii="Tahoma" w:hAnsi="Tahoma" w:cs="Tahoma"/>
          <w:b w:val="0"/>
          <w:noProof w:val="0"/>
        </w:rPr>
        <w:t xml:space="preserve">rșitul perioadei de suspendare și momentul intrării în efectivitate a </w:t>
      </w:r>
      <w:r w:rsidR="00AA0E3C">
        <w:rPr>
          <w:rFonts w:ascii="Tahoma" w:hAnsi="Tahoma" w:cs="Tahoma"/>
          <w:b w:val="0"/>
          <w:noProof w:val="0"/>
        </w:rPr>
        <w:t>revocării</w:t>
      </w:r>
      <w:r w:rsidR="00AA0E3C" w:rsidRPr="00FC2809">
        <w:rPr>
          <w:rFonts w:ascii="Tahoma" w:hAnsi="Tahoma" w:cs="Tahoma"/>
          <w:b w:val="0"/>
          <w:noProof w:val="0"/>
        </w:rPr>
        <w:t xml:space="preserve"> </w:t>
      </w:r>
      <w:r w:rsidRPr="00FC2809">
        <w:rPr>
          <w:rFonts w:ascii="Tahoma" w:hAnsi="Tahoma" w:cs="Tahoma"/>
          <w:b w:val="0"/>
          <w:noProof w:val="0"/>
        </w:rPr>
        <w:t xml:space="preserve">(Anexa </w:t>
      </w:r>
      <w:r w:rsidR="00A24D5E">
        <w:rPr>
          <w:rFonts w:ascii="Tahoma" w:hAnsi="Tahoma" w:cs="Tahoma"/>
          <w:b w:val="0"/>
          <w:noProof w:val="0"/>
        </w:rPr>
        <w:t>4</w:t>
      </w:r>
      <w:r w:rsidRPr="00FC2809">
        <w:rPr>
          <w:rFonts w:ascii="Tahoma" w:hAnsi="Tahoma" w:cs="Tahoma"/>
          <w:b w:val="0"/>
          <w:noProof w:val="0"/>
        </w:rPr>
        <w:t>).</w:t>
      </w:r>
    </w:p>
    <w:p w14:paraId="74C3A933" w14:textId="373CD2ED" w:rsidR="00475D97" w:rsidRPr="00FC2809" w:rsidRDefault="00475D97" w:rsidP="00E4219B">
      <w:pPr>
        <w:pStyle w:val="Heading3"/>
        <w:keepNext w:val="0"/>
        <w:numPr>
          <w:ilvl w:val="3"/>
          <w:numId w:val="12"/>
        </w:numPr>
        <w:tabs>
          <w:tab w:val="clear" w:pos="851"/>
        </w:tabs>
        <w:spacing w:before="0" w:line="240" w:lineRule="auto"/>
        <w:ind w:left="1134" w:hanging="1134"/>
        <w:rPr>
          <w:rFonts w:ascii="Tahoma" w:hAnsi="Tahoma" w:cs="Tahoma"/>
          <w:b w:val="0"/>
          <w:noProof w:val="0"/>
        </w:rPr>
      </w:pPr>
      <w:r w:rsidRPr="00FC2809">
        <w:rPr>
          <w:rFonts w:ascii="Tahoma" w:hAnsi="Tahoma" w:cs="Tahoma"/>
          <w:b w:val="0"/>
          <w:noProof w:val="0"/>
        </w:rPr>
        <w:t xml:space="preserve">În oricare dintre cazurile prevăzute la </w:t>
      </w:r>
      <w:r w:rsidR="009262A7" w:rsidRPr="00FC2809">
        <w:rPr>
          <w:rFonts w:ascii="Tahoma" w:hAnsi="Tahoma" w:cs="Tahoma"/>
          <w:b w:val="0"/>
          <w:noProof w:val="0"/>
        </w:rPr>
        <w:t>punctul</w:t>
      </w:r>
      <w:r w:rsidRPr="00FC2809">
        <w:rPr>
          <w:rFonts w:ascii="Tahoma" w:hAnsi="Tahoma" w:cs="Tahoma"/>
          <w:b w:val="0"/>
          <w:noProof w:val="0"/>
        </w:rPr>
        <w:t xml:space="preserve"> 5.2.2.1.</w:t>
      </w:r>
      <w:r w:rsidR="00213232">
        <w:rPr>
          <w:rFonts w:ascii="Tahoma" w:hAnsi="Tahoma" w:cs="Tahoma"/>
          <w:b w:val="0"/>
          <w:noProof w:val="0"/>
        </w:rPr>
        <w:t>,</w:t>
      </w:r>
      <w:r w:rsidR="00D4398B">
        <w:rPr>
          <w:rFonts w:ascii="Tahoma" w:hAnsi="Tahoma" w:cs="Tahoma"/>
          <w:b w:val="0"/>
          <w:noProof w:val="0"/>
        </w:rPr>
        <w:t xml:space="preserve"> lit. b)</w:t>
      </w:r>
      <w:r w:rsidR="00D623D4">
        <w:rPr>
          <w:rFonts w:ascii="Tahoma" w:hAnsi="Tahoma" w:cs="Tahoma"/>
          <w:b w:val="0"/>
          <w:noProof w:val="0"/>
        </w:rPr>
        <w:t xml:space="preserve"> și lit. c)</w:t>
      </w:r>
      <w:r w:rsidRPr="00FC2809">
        <w:rPr>
          <w:rFonts w:ascii="Tahoma" w:hAnsi="Tahoma" w:cs="Tahoma"/>
          <w:b w:val="0"/>
          <w:noProof w:val="0"/>
        </w:rPr>
        <w:t xml:space="preserve">, </w:t>
      </w:r>
      <w:r w:rsidR="00E3434F" w:rsidRPr="00FC2809">
        <w:rPr>
          <w:rFonts w:ascii="Tahoma" w:hAnsi="Tahoma" w:cs="Tahoma"/>
          <w:b w:val="0"/>
          <w:noProof w:val="0"/>
        </w:rPr>
        <w:t>OPCOM SA</w:t>
      </w:r>
      <w:r w:rsidRPr="00FC2809">
        <w:rPr>
          <w:rFonts w:ascii="Tahoma" w:hAnsi="Tahoma" w:cs="Tahoma"/>
          <w:b w:val="0"/>
          <w:noProof w:val="0"/>
        </w:rPr>
        <w:t xml:space="preserve"> dispune suspendarea participantului de la </w:t>
      </w:r>
      <w:r w:rsidR="0006750D" w:rsidRPr="00FC2809">
        <w:rPr>
          <w:rFonts w:ascii="Tahoma" w:hAnsi="Tahoma" w:cs="Tahoma"/>
          <w:b w:val="0"/>
          <w:noProof w:val="0"/>
        </w:rPr>
        <w:t>PCTL</w:t>
      </w:r>
      <w:r w:rsidRPr="00FC2809">
        <w:rPr>
          <w:rFonts w:ascii="Tahoma" w:hAnsi="Tahoma" w:cs="Tahoma"/>
          <w:b w:val="0"/>
          <w:noProof w:val="0"/>
        </w:rPr>
        <w:t xml:space="preserve">, până la remedierea cauzelor care au condus la suspendare, </w:t>
      </w:r>
      <w:bookmarkStart w:id="290" w:name="_Hlk528913878"/>
      <w:r w:rsidRPr="00FC2809">
        <w:rPr>
          <w:rFonts w:ascii="Tahoma" w:hAnsi="Tahoma" w:cs="Tahoma"/>
          <w:b w:val="0"/>
          <w:noProof w:val="0"/>
        </w:rPr>
        <w:t>prin transmiterea către participantul în cauză a unei notificări care cuprinde atât motivele suspendării, cât şi data de la care aceasta produce efecte, dacă până la acea dată participantul nu a făcut dovada înlăturării cauzelor ce pot duce la suspendare</w:t>
      </w:r>
      <w:r w:rsidR="006F7984" w:rsidRPr="00FC2809">
        <w:rPr>
          <w:rFonts w:ascii="Tahoma" w:hAnsi="Tahoma" w:cs="Tahoma"/>
          <w:b w:val="0"/>
          <w:noProof w:val="0"/>
        </w:rPr>
        <w:t xml:space="preserve">, conform </w:t>
      </w:r>
      <w:r w:rsidR="00923786" w:rsidRPr="00FC2809">
        <w:rPr>
          <w:rFonts w:ascii="Tahoma" w:hAnsi="Tahoma" w:cs="Tahoma"/>
          <w:b w:val="0"/>
          <w:noProof w:val="0"/>
        </w:rPr>
        <w:t>A</w:t>
      </w:r>
      <w:r w:rsidR="006F7984" w:rsidRPr="00FC2809">
        <w:rPr>
          <w:rFonts w:ascii="Tahoma" w:hAnsi="Tahoma" w:cs="Tahoma"/>
          <w:b w:val="0"/>
          <w:noProof w:val="0"/>
        </w:rPr>
        <w:t xml:space="preserve">nexei </w:t>
      </w:r>
      <w:r w:rsidR="00A24D5E">
        <w:rPr>
          <w:rFonts w:ascii="Tahoma" w:hAnsi="Tahoma" w:cs="Tahoma"/>
          <w:b w:val="0"/>
          <w:noProof w:val="0"/>
        </w:rPr>
        <w:t>5</w:t>
      </w:r>
      <w:r w:rsidR="00E22CEA" w:rsidRPr="00FC2809">
        <w:rPr>
          <w:rFonts w:ascii="Tahoma" w:hAnsi="Tahoma" w:cs="Tahoma"/>
          <w:b w:val="0"/>
          <w:noProof w:val="0"/>
        </w:rPr>
        <w:t>.</w:t>
      </w:r>
    </w:p>
    <w:p w14:paraId="12CE6F83" w14:textId="1E6F6772" w:rsidR="005C2730" w:rsidRPr="00FC2809" w:rsidRDefault="005C2730" w:rsidP="00E4219B">
      <w:pPr>
        <w:pStyle w:val="Heading3"/>
        <w:keepNext w:val="0"/>
        <w:numPr>
          <w:ilvl w:val="3"/>
          <w:numId w:val="12"/>
        </w:numPr>
        <w:tabs>
          <w:tab w:val="clear" w:pos="851"/>
        </w:tabs>
        <w:spacing w:before="0" w:line="240" w:lineRule="auto"/>
        <w:ind w:left="1134" w:hanging="1134"/>
        <w:rPr>
          <w:rFonts w:ascii="Tahoma" w:hAnsi="Tahoma" w:cs="Tahoma"/>
          <w:b w:val="0"/>
          <w:noProof w:val="0"/>
        </w:rPr>
      </w:pPr>
      <w:r w:rsidRPr="00FC2809">
        <w:rPr>
          <w:rFonts w:ascii="Tahoma" w:hAnsi="Tahoma" w:cs="Tahoma"/>
          <w:b w:val="0"/>
          <w:noProof w:val="0"/>
        </w:rPr>
        <w:t>Dacă participantul la piață, suspendat din cauza abaterilor menționate la punctul 5.2.2.1.</w:t>
      </w:r>
      <w:r w:rsidR="005A0966" w:rsidRPr="00FC2809">
        <w:rPr>
          <w:rFonts w:ascii="Tahoma" w:hAnsi="Tahoma" w:cs="Tahoma"/>
          <w:b w:val="0"/>
          <w:noProof w:val="0"/>
        </w:rPr>
        <w:t>, cu excepția abaterii de la 5.2.2.1.</w:t>
      </w:r>
      <w:r w:rsidR="00580957" w:rsidRPr="00FC2809">
        <w:rPr>
          <w:rFonts w:ascii="Tahoma" w:hAnsi="Tahoma" w:cs="Tahoma"/>
          <w:b w:val="0"/>
          <w:noProof w:val="0"/>
        </w:rPr>
        <w:t xml:space="preserve"> </w:t>
      </w:r>
      <w:r w:rsidR="00BD1B20" w:rsidRPr="00FC2809">
        <w:rPr>
          <w:rFonts w:ascii="Tahoma" w:hAnsi="Tahoma" w:cs="Tahoma"/>
          <w:b w:val="0"/>
          <w:noProof w:val="0"/>
        </w:rPr>
        <w:t xml:space="preserve">lit. </w:t>
      </w:r>
      <w:r w:rsidR="00EF48BF" w:rsidRPr="00FC2809">
        <w:rPr>
          <w:rFonts w:ascii="Tahoma" w:hAnsi="Tahoma" w:cs="Tahoma"/>
          <w:b w:val="0"/>
          <w:noProof w:val="0"/>
        </w:rPr>
        <w:t>a</w:t>
      </w:r>
      <w:r w:rsidR="00BD1B20" w:rsidRPr="00FC2809">
        <w:rPr>
          <w:rFonts w:ascii="Tahoma" w:hAnsi="Tahoma" w:cs="Tahoma"/>
          <w:b w:val="0"/>
          <w:noProof w:val="0"/>
        </w:rPr>
        <w:t>)</w:t>
      </w:r>
      <w:r w:rsidR="005A0966" w:rsidRPr="00FC2809">
        <w:rPr>
          <w:rFonts w:ascii="Tahoma" w:hAnsi="Tahoma" w:cs="Tahoma"/>
          <w:b w:val="0"/>
          <w:noProof w:val="0"/>
        </w:rPr>
        <w:t>, nu dovedește p</w:t>
      </w:r>
      <w:r w:rsidR="00580957" w:rsidRPr="00FC2809">
        <w:rPr>
          <w:rFonts w:ascii="Tahoma" w:hAnsi="Tahoma" w:cs="Tahoma"/>
          <w:b w:val="0"/>
          <w:bCs w:val="0"/>
          <w:noProof w:val="0"/>
          <w:color w:val="000000"/>
        </w:rPr>
        <w:t>â</w:t>
      </w:r>
      <w:r w:rsidR="005A0966" w:rsidRPr="00FC2809">
        <w:rPr>
          <w:rFonts w:ascii="Tahoma" w:hAnsi="Tahoma" w:cs="Tahoma"/>
          <w:b w:val="0"/>
          <w:noProof w:val="0"/>
        </w:rPr>
        <w:t>nă la sf</w:t>
      </w:r>
      <w:r w:rsidR="00BD1B20" w:rsidRPr="00FC2809">
        <w:rPr>
          <w:rFonts w:ascii="Tahoma" w:hAnsi="Tahoma" w:cs="Tahoma"/>
          <w:b w:val="0"/>
          <w:noProof w:val="0"/>
        </w:rPr>
        <w:t>â</w:t>
      </w:r>
      <w:r w:rsidR="005A0966" w:rsidRPr="00FC2809">
        <w:rPr>
          <w:rFonts w:ascii="Tahoma" w:hAnsi="Tahoma" w:cs="Tahoma"/>
          <w:b w:val="0"/>
          <w:noProof w:val="0"/>
        </w:rPr>
        <w:t>rșitul perioadei de suspendare că a înlăturat cauzele care au condus la suspendarea sa, OPCOM</w:t>
      </w:r>
      <w:r w:rsidR="00C11D37">
        <w:rPr>
          <w:rFonts w:ascii="Tahoma" w:hAnsi="Tahoma" w:cs="Tahoma"/>
          <w:b w:val="0"/>
          <w:noProof w:val="0"/>
        </w:rPr>
        <w:t xml:space="preserve"> SA</w:t>
      </w:r>
      <w:r w:rsidR="005A0966" w:rsidRPr="00FC2809">
        <w:rPr>
          <w:rFonts w:ascii="Tahoma" w:hAnsi="Tahoma" w:cs="Tahoma"/>
          <w:b w:val="0"/>
          <w:noProof w:val="0"/>
        </w:rPr>
        <w:t xml:space="preserve"> revocă înregistrarea ca participant la </w:t>
      </w:r>
      <w:r w:rsidR="0006750D" w:rsidRPr="00FC2809">
        <w:rPr>
          <w:rFonts w:ascii="Tahoma" w:hAnsi="Tahoma" w:cs="Tahoma"/>
          <w:b w:val="0"/>
          <w:noProof w:val="0"/>
        </w:rPr>
        <w:t>PCTL</w:t>
      </w:r>
      <w:r w:rsidR="00580957" w:rsidRPr="00FC2809">
        <w:rPr>
          <w:rFonts w:ascii="Tahoma" w:hAnsi="Tahoma" w:cs="Tahoma"/>
          <w:b w:val="0"/>
          <w:noProof w:val="0"/>
        </w:rPr>
        <w:t xml:space="preserve"> </w:t>
      </w:r>
      <w:r w:rsidR="005A0966" w:rsidRPr="00FC2809">
        <w:rPr>
          <w:rFonts w:ascii="Tahoma" w:hAnsi="Tahoma" w:cs="Tahoma"/>
          <w:b w:val="0"/>
          <w:noProof w:val="0"/>
        </w:rPr>
        <w:t>a participantului în cauză; OPCOM</w:t>
      </w:r>
      <w:r w:rsidR="00C11D37">
        <w:rPr>
          <w:rFonts w:ascii="Tahoma" w:hAnsi="Tahoma" w:cs="Tahoma"/>
          <w:b w:val="0"/>
          <w:noProof w:val="0"/>
        </w:rPr>
        <w:t xml:space="preserve"> SA</w:t>
      </w:r>
      <w:r w:rsidR="005A0966" w:rsidRPr="00FC2809">
        <w:rPr>
          <w:rFonts w:ascii="Tahoma" w:hAnsi="Tahoma" w:cs="Tahoma"/>
          <w:b w:val="0"/>
          <w:noProof w:val="0"/>
        </w:rPr>
        <w:t xml:space="preserve"> va transmite acestuia o comunicare în acest</w:t>
      </w:r>
      <w:r w:rsidR="00580957" w:rsidRPr="00FC2809">
        <w:rPr>
          <w:rFonts w:ascii="Tahoma" w:hAnsi="Tahoma" w:cs="Tahoma"/>
          <w:b w:val="0"/>
          <w:noProof w:val="0"/>
        </w:rPr>
        <w:t xml:space="preserve"> sens, cu 5 (cinci) zile lucrăto</w:t>
      </w:r>
      <w:r w:rsidR="008A24F7" w:rsidRPr="00FC2809">
        <w:rPr>
          <w:rFonts w:ascii="Tahoma" w:hAnsi="Tahoma" w:cs="Tahoma"/>
          <w:b w:val="0"/>
          <w:noProof w:val="0"/>
        </w:rPr>
        <w:t>are în avans față d</w:t>
      </w:r>
      <w:r w:rsidR="005A0966" w:rsidRPr="00FC2809">
        <w:rPr>
          <w:rFonts w:ascii="Tahoma" w:hAnsi="Tahoma" w:cs="Tahoma"/>
          <w:b w:val="0"/>
          <w:noProof w:val="0"/>
        </w:rPr>
        <w:t>e sf</w:t>
      </w:r>
      <w:r w:rsidR="008A24F7" w:rsidRPr="00FC2809">
        <w:rPr>
          <w:rFonts w:ascii="Tahoma" w:hAnsi="Tahoma" w:cs="Tahoma"/>
          <w:b w:val="0"/>
          <w:noProof w:val="0"/>
          <w:color w:val="000000"/>
        </w:rPr>
        <w:t>â</w:t>
      </w:r>
      <w:r w:rsidR="005A0966" w:rsidRPr="00FC2809">
        <w:rPr>
          <w:rFonts w:ascii="Tahoma" w:hAnsi="Tahoma" w:cs="Tahoma"/>
          <w:b w:val="0"/>
          <w:noProof w:val="0"/>
        </w:rPr>
        <w:t xml:space="preserve">rșitul perioadei de suspendare și momentul intrării în efectivitate a </w:t>
      </w:r>
      <w:r w:rsidR="00DB6130">
        <w:rPr>
          <w:rFonts w:ascii="Tahoma" w:hAnsi="Tahoma" w:cs="Tahoma"/>
          <w:b w:val="0"/>
          <w:noProof w:val="0"/>
        </w:rPr>
        <w:t>revoc</w:t>
      </w:r>
      <w:r w:rsidR="00DB6130" w:rsidRPr="00FC2809">
        <w:rPr>
          <w:rFonts w:ascii="Tahoma" w:hAnsi="Tahoma" w:cs="Tahoma"/>
          <w:b w:val="0"/>
          <w:noProof w:val="0"/>
        </w:rPr>
        <w:t xml:space="preserve">ării </w:t>
      </w:r>
      <w:r w:rsidR="005A0966" w:rsidRPr="00FC2809">
        <w:rPr>
          <w:rFonts w:ascii="Tahoma" w:hAnsi="Tahoma" w:cs="Tahoma"/>
          <w:b w:val="0"/>
          <w:noProof w:val="0"/>
        </w:rPr>
        <w:t xml:space="preserve">(Anexa </w:t>
      </w:r>
      <w:r w:rsidR="00222166" w:rsidRPr="00FC2809">
        <w:rPr>
          <w:rFonts w:ascii="Tahoma" w:hAnsi="Tahoma" w:cs="Tahoma"/>
          <w:b w:val="0"/>
          <w:noProof w:val="0"/>
        </w:rPr>
        <w:t>6</w:t>
      </w:r>
      <w:r w:rsidR="005A0966" w:rsidRPr="00FC2809">
        <w:rPr>
          <w:rFonts w:ascii="Tahoma" w:hAnsi="Tahoma" w:cs="Tahoma"/>
          <w:b w:val="0"/>
          <w:noProof w:val="0"/>
        </w:rPr>
        <w:t>)</w:t>
      </w:r>
      <w:r w:rsidR="000B2EC0" w:rsidRPr="00FC2809">
        <w:rPr>
          <w:rFonts w:ascii="Tahoma" w:hAnsi="Tahoma" w:cs="Tahoma"/>
          <w:b w:val="0"/>
          <w:noProof w:val="0"/>
        </w:rPr>
        <w:t>.</w:t>
      </w:r>
    </w:p>
    <w:bookmarkEnd w:id="289"/>
    <w:bookmarkEnd w:id="290"/>
    <w:p w14:paraId="6B1399CA" w14:textId="38A26313" w:rsidR="00546F14" w:rsidRPr="00FC2809" w:rsidRDefault="00C02636" w:rsidP="00E4219B">
      <w:pPr>
        <w:pStyle w:val="Heading3"/>
        <w:keepNext w:val="0"/>
        <w:numPr>
          <w:ilvl w:val="3"/>
          <w:numId w:val="12"/>
        </w:numPr>
        <w:tabs>
          <w:tab w:val="clear" w:pos="851"/>
        </w:tabs>
        <w:spacing w:before="0" w:line="240" w:lineRule="auto"/>
        <w:ind w:left="1134" w:hanging="1134"/>
        <w:rPr>
          <w:rFonts w:ascii="Tahoma" w:hAnsi="Tahoma" w:cs="Tahoma"/>
          <w:b w:val="0"/>
          <w:noProof w:val="0"/>
        </w:rPr>
      </w:pPr>
      <w:r w:rsidRPr="00FC2809">
        <w:rPr>
          <w:rFonts w:ascii="Tahoma" w:hAnsi="Tahoma" w:cs="Tahoma"/>
          <w:b w:val="0"/>
          <w:noProof w:val="0"/>
        </w:rPr>
        <w:t>P</w:t>
      </w:r>
      <w:r w:rsidR="00B32585" w:rsidRPr="00FC2809">
        <w:rPr>
          <w:rFonts w:ascii="Tahoma" w:hAnsi="Tahoma" w:cs="Tahoma"/>
          <w:b w:val="0"/>
          <w:noProof w:val="0"/>
        </w:rPr>
        <w:t>a</w:t>
      </w:r>
      <w:r w:rsidRPr="00FC2809">
        <w:rPr>
          <w:rFonts w:ascii="Tahoma" w:hAnsi="Tahoma" w:cs="Tahoma"/>
          <w:b w:val="0"/>
          <w:noProof w:val="0"/>
        </w:rPr>
        <w:t>rticipantul</w:t>
      </w:r>
      <w:r w:rsidR="00B32585" w:rsidRPr="00FC2809">
        <w:rPr>
          <w:rFonts w:ascii="Tahoma" w:hAnsi="Tahoma" w:cs="Tahoma"/>
          <w:b w:val="0"/>
          <w:noProof w:val="0"/>
        </w:rPr>
        <w:t xml:space="preserve"> căruia i-a fost comunicată măsura suspendării de la </w:t>
      </w:r>
      <w:r w:rsidR="0006750D" w:rsidRPr="00FC2809">
        <w:rPr>
          <w:rFonts w:ascii="Tahoma" w:hAnsi="Tahoma" w:cs="Tahoma"/>
          <w:b w:val="0"/>
          <w:noProof w:val="0"/>
        </w:rPr>
        <w:t>PCTL</w:t>
      </w:r>
      <w:r w:rsidR="008A24F7" w:rsidRPr="00FC2809">
        <w:rPr>
          <w:rFonts w:ascii="Tahoma" w:hAnsi="Tahoma" w:cs="Tahoma"/>
          <w:b w:val="0"/>
          <w:noProof w:val="0"/>
        </w:rPr>
        <w:t xml:space="preserve"> </w:t>
      </w:r>
      <w:r w:rsidR="007E7B55" w:rsidRPr="00FC2809">
        <w:rPr>
          <w:rFonts w:ascii="Tahoma" w:hAnsi="Tahoma" w:cs="Tahoma"/>
          <w:b w:val="0"/>
          <w:noProof w:val="0"/>
        </w:rPr>
        <w:t>nu mai are dreptul să transmită noi oferte</w:t>
      </w:r>
      <w:r w:rsidR="00B32585" w:rsidRPr="00791BC3">
        <w:rPr>
          <w:rFonts w:ascii="Tahoma" w:hAnsi="Tahoma" w:cs="Tahoma"/>
          <w:b w:val="0"/>
          <w:noProof w:val="0"/>
        </w:rPr>
        <w:t xml:space="preserve">, toate ofertele acestuia </w:t>
      </w:r>
      <w:r w:rsidR="00DA1348" w:rsidRPr="00791BC3">
        <w:rPr>
          <w:rFonts w:ascii="Tahoma" w:hAnsi="Tahoma" w:cs="Tahoma"/>
          <w:b w:val="0"/>
          <w:noProof w:val="0"/>
        </w:rPr>
        <w:t>deja publicate</w:t>
      </w:r>
      <w:r w:rsidR="00A24D5E" w:rsidRPr="00791BC3">
        <w:rPr>
          <w:rFonts w:ascii="Tahoma" w:hAnsi="Tahoma" w:cs="Tahoma"/>
          <w:b w:val="0"/>
          <w:noProof w:val="0"/>
        </w:rPr>
        <w:t xml:space="preserve"> și sau </w:t>
      </w:r>
      <w:r w:rsidR="00DB6130" w:rsidRPr="00791BC3">
        <w:rPr>
          <w:rFonts w:ascii="Tahoma" w:hAnsi="Tahoma" w:cs="Tahoma"/>
          <w:b w:val="0"/>
          <w:noProof w:val="0"/>
        </w:rPr>
        <w:t xml:space="preserve">acțiunile proprii în cadrul </w:t>
      </w:r>
      <w:r w:rsidR="00A24D5E" w:rsidRPr="00791BC3">
        <w:rPr>
          <w:rFonts w:ascii="Tahoma" w:hAnsi="Tahoma" w:cs="Tahoma"/>
          <w:b w:val="0"/>
          <w:noProof w:val="0"/>
        </w:rPr>
        <w:t>procesel</w:t>
      </w:r>
      <w:r w:rsidR="00DB6130" w:rsidRPr="00791BC3">
        <w:rPr>
          <w:rFonts w:ascii="Tahoma" w:hAnsi="Tahoma" w:cs="Tahoma"/>
          <w:b w:val="0"/>
          <w:noProof w:val="0"/>
        </w:rPr>
        <w:t>or</w:t>
      </w:r>
      <w:r w:rsidR="00A24D5E" w:rsidRPr="00791BC3">
        <w:rPr>
          <w:rFonts w:ascii="Tahoma" w:hAnsi="Tahoma" w:cs="Tahoma"/>
          <w:b w:val="0"/>
          <w:noProof w:val="0"/>
        </w:rPr>
        <w:t xml:space="preserve"> de dialog competitiv pe PCTL</w:t>
      </w:r>
      <w:r w:rsidR="00DB6130" w:rsidRPr="00791BC3">
        <w:rPr>
          <w:rFonts w:ascii="Tahoma" w:hAnsi="Tahoma" w:cs="Tahoma"/>
          <w:b w:val="0"/>
          <w:noProof w:val="0"/>
        </w:rPr>
        <w:t xml:space="preserve"> în care acesta este implicat</w:t>
      </w:r>
      <w:r w:rsidR="00B32585" w:rsidRPr="00791BC3">
        <w:rPr>
          <w:rFonts w:ascii="Tahoma" w:hAnsi="Tahoma" w:cs="Tahoma"/>
          <w:b w:val="0"/>
          <w:noProof w:val="0"/>
        </w:rPr>
        <w:t xml:space="preserve"> se consideră automat anulate</w:t>
      </w:r>
      <w:r w:rsidR="00140903" w:rsidRPr="00791BC3">
        <w:rPr>
          <w:rFonts w:ascii="Tahoma" w:hAnsi="Tahoma" w:cs="Tahoma"/>
          <w:b w:val="0"/>
          <w:noProof w:val="0"/>
        </w:rPr>
        <w:t>.</w:t>
      </w:r>
      <w:r w:rsidR="00B32585" w:rsidRPr="00FC2809">
        <w:rPr>
          <w:rFonts w:ascii="Tahoma" w:hAnsi="Tahoma" w:cs="Tahoma"/>
          <w:b w:val="0"/>
          <w:noProof w:val="0"/>
        </w:rPr>
        <w:t xml:space="preserve"> </w:t>
      </w:r>
    </w:p>
    <w:p w14:paraId="43300910" w14:textId="621616C0" w:rsidR="00C52606" w:rsidRPr="00FC2809" w:rsidRDefault="00DA1348" w:rsidP="00E4219B">
      <w:pPr>
        <w:pStyle w:val="Heading3"/>
        <w:keepNext w:val="0"/>
        <w:numPr>
          <w:ilvl w:val="3"/>
          <w:numId w:val="12"/>
        </w:numPr>
        <w:tabs>
          <w:tab w:val="clear" w:pos="851"/>
        </w:tabs>
        <w:spacing w:before="0" w:line="240" w:lineRule="auto"/>
        <w:ind w:left="1134" w:hanging="1134"/>
        <w:rPr>
          <w:rFonts w:ascii="Tahoma" w:hAnsi="Tahoma" w:cs="Tahoma"/>
          <w:b w:val="0"/>
          <w:noProof w:val="0"/>
        </w:rPr>
      </w:pPr>
      <w:r w:rsidRPr="00FC2809">
        <w:rPr>
          <w:rFonts w:ascii="Tahoma" w:hAnsi="Tahoma" w:cs="Tahoma"/>
          <w:b w:val="0"/>
          <w:noProof w:val="0"/>
        </w:rPr>
        <w:t>Î</w:t>
      </w:r>
      <w:r w:rsidR="00C52606" w:rsidRPr="00FC2809">
        <w:rPr>
          <w:rFonts w:ascii="Tahoma" w:hAnsi="Tahoma" w:cs="Tahoma"/>
          <w:b w:val="0"/>
          <w:noProof w:val="0"/>
        </w:rPr>
        <w:t xml:space="preserve">n situaţia în care în interiorul termenului de suspendare de la tranzacţionare, Participantul la </w:t>
      </w:r>
      <w:r w:rsidR="0006750D" w:rsidRPr="00FC2809">
        <w:rPr>
          <w:rFonts w:ascii="Tahoma" w:hAnsi="Tahoma" w:cs="Tahoma"/>
          <w:b w:val="0"/>
          <w:noProof w:val="0"/>
        </w:rPr>
        <w:t>PCTL</w:t>
      </w:r>
      <w:r w:rsidR="008A24F7" w:rsidRPr="00FC2809">
        <w:rPr>
          <w:rFonts w:ascii="Tahoma" w:hAnsi="Tahoma" w:cs="Tahoma"/>
          <w:b w:val="0"/>
          <w:noProof w:val="0"/>
        </w:rPr>
        <w:t xml:space="preserve"> </w:t>
      </w:r>
      <w:r w:rsidR="00C52606" w:rsidRPr="00FC2809">
        <w:rPr>
          <w:rFonts w:ascii="Tahoma" w:hAnsi="Tahoma" w:cs="Tahoma"/>
          <w:b w:val="0"/>
          <w:noProof w:val="0"/>
        </w:rPr>
        <w:t xml:space="preserve">dovedeşte că a înlăturat cauzele care au dus la suspendarea sa, suspendarea se revocă din ziua următoare celei în care documentul/documentele justificative este/sunt înregistrate la </w:t>
      </w:r>
      <w:r w:rsidR="0038269D" w:rsidRPr="00FC2809">
        <w:rPr>
          <w:rFonts w:ascii="Tahoma" w:hAnsi="Tahoma" w:cs="Tahoma"/>
          <w:b w:val="0"/>
          <w:noProof w:val="0"/>
        </w:rPr>
        <w:t>OPCOM SA</w:t>
      </w:r>
      <w:r w:rsidR="00EB5E53" w:rsidRPr="00FC2809">
        <w:rPr>
          <w:rFonts w:ascii="Tahoma" w:hAnsi="Tahoma" w:cs="Tahoma"/>
          <w:b w:val="0"/>
          <w:noProof w:val="0"/>
        </w:rPr>
        <w:t xml:space="preserve"> și </w:t>
      </w:r>
      <w:r w:rsidR="00A26631">
        <w:rPr>
          <w:rFonts w:ascii="Tahoma" w:hAnsi="Tahoma" w:cs="Tahoma"/>
          <w:b w:val="0"/>
          <w:noProof w:val="0"/>
        </w:rPr>
        <w:t>acesta din urmă</w:t>
      </w:r>
      <w:r w:rsidR="00EB5E53" w:rsidRPr="00FC2809">
        <w:rPr>
          <w:rFonts w:ascii="Tahoma" w:hAnsi="Tahoma" w:cs="Tahoma"/>
          <w:b w:val="0"/>
          <w:noProof w:val="0"/>
        </w:rPr>
        <w:t xml:space="preserve"> transmite </w:t>
      </w:r>
      <w:r w:rsidR="00EB5E53" w:rsidRPr="00FC2809">
        <w:rPr>
          <w:rFonts w:ascii="Tahoma" w:hAnsi="Tahoma" w:cs="Tahoma"/>
          <w:b w:val="0"/>
          <w:noProof w:val="0"/>
        </w:rPr>
        <w:lastRenderedPageBreak/>
        <w:t xml:space="preserve">participantului </w:t>
      </w:r>
      <w:r w:rsidR="0006750D" w:rsidRPr="00FC2809">
        <w:rPr>
          <w:rFonts w:ascii="Tahoma" w:hAnsi="Tahoma" w:cs="Tahoma"/>
          <w:b w:val="0"/>
          <w:noProof w:val="0"/>
        </w:rPr>
        <w:t>PCTL</w:t>
      </w:r>
      <w:r w:rsidR="008A24F7" w:rsidRPr="00FC2809">
        <w:rPr>
          <w:rFonts w:ascii="Tahoma" w:hAnsi="Tahoma" w:cs="Tahoma"/>
          <w:b w:val="0"/>
          <w:noProof w:val="0"/>
        </w:rPr>
        <w:t xml:space="preserve"> </w:t>
      </w:r>
      <w:r w:rsidR="00EB5E53" w:rsidRPr="00FC2809">
        <w:rPr>
          <w:rFonts w:ascii="Tahoma" w:hAnsi="Tahoma" w:cs="Tahoma"/>
          <w:b w:val="0"/>
          <w:noProof w:val="0"/>
        </w:rPr>
        <w:t xml:space="preserve">comunicarea privind ridicarea suspendării şi data intrării în efectivitate, conform formularului din Anexa </w:t>
      </w:r>
      <w:r w:rsidR="00A24D5E">
        <w:rPr>
          <w:rFonts w:ascii="Tahoma" w:hAnsi="Tahoma" w:cs="Tahoma"/>
          <w:b w:val="0"/>
          <w:noProof w:val="0"/>
        </w:rPr>
        <w:t>7</w:t>
      </w:r>
      <w:r w:rsidR="00EB5E53" w:rsidRPr="00FC2809">
        <w:rPr>
          <w:rFonts w:ascii="Tahoma" w:hAnsi="Tahoma" w:cs="Tahoma"/>
          <w:b w:val="0"/>
          <w:noProof w:val="0"/>
        </w:rPr>
        <w:t>.</w:t>
      </w:r>
    </w:p>
    <w:p w14:paraId="7DC89D56" w14:textId="6728C535" w:rsidR="00FA7067" w:rsidRPr="00FC2809" w:rsidRDefault="00FA7067" w:rsidP="00E4219B">
      <w:pPr>
        <w:pStyle w:val="Heading3"/>
        <w:keepNext w:val="0"/>
        <w:numPr>
          <w:ilvl w:val="3"/>
          <w:numId w:val="12"/>
        </w:numPr>
        <w:tabs>
          <w:tab w:val="clear" w:pos="851"/>
        </w:tabs>
        <w:spacing w:before="0" w:line="240" w:lineRule="auto"/>
        <w:ind w:left="1134" w:hanging="1134"/>
        <w:rPr>
          <w:rFonts w:ascii="Tahoma" w:hAnsi="Tahoma" w:cs="Tahoma"/>
          <w:b w:val="0"/>
          <w:noProof w:val="0"/>
        </w:rPr>
      </w:pPr>
      <w:r w:rsidRPr="00FC2809">
        <w:rPr>
          <w:rFonts w:ascii="Tahoma" w:hAnsi="Tahoma" w:cs="Tahoma"/>
          <w:b w:val="0"/>
          <w:noProof w:val="0"/>
        </w:rPr>
        <w:t>Revocarea se aplică imediat ce OPC</w:t>
      </w:r>
      <w:r w:rsidR="00A26631">
        <w:rPr>
          <w:rFonts w:ascii="Tahoma" w:hAnsi="Tahoma" w:cs="Tahoma"/>
          <w:b w:val="0"/>
          <w:noProof w:val="0"/>
        </w:rPr>
        <w:t>TL</w:t>
      </w:r>
      <w:r w:rsidRPr="00FC2809">
        <w:rPr>
          <w:rFonts w:ascii="Tahoma" w:hAnsi="Tahoma" w:cs="Tahoma"/>
          <w:b w:val="0"/>
          <w:noProof w:val="0"/>
        </w:rPr>
        <w:t xml:space="preserve"> a luat la cunoștință de emiterea noii decizii/ordin ale ANRE</w:t>
      </w:r>
      <w:r w:rsidR="00DB6130">
        <w:rPr>
          <w:rFonts w:ascii="Tahoma" w:hAnsi="Tahoma" w:cs="Tahoma"/>
          <w:b w:val="0"/>
          <w:noProof w:val="0"/>
        </w:rPr>
        <w:t xml:space="preserve"> și/sau autorităților în drept</w:t>
      </w:r>
      <w:r w:rsidRPr="00FC2809">
        <w:rPr>
          <w:rFonts w:ascii="Tahoma" w:hAnsi="Tahoma" w:cs="Tahoma"/>
          <w:b w:val="0"/>
          <w:noProof w:val="0"/>
        </w:rPr>
        <w:t xml:space="preserve">, privind </w:t>
      </w:r>
      <w:r w:rsidR="00EF48BF" w:rsidRPr="00FC2809">
        <w:rPr>
          <w:rFonts w:ascii="Tahoma" w:hAnsi="Tahoma" w:cs="Tahoma"/>
          <w:b w:val="0"/>
          <w:noProof w:val="0"/>
        </w:rPr>
        <w:t>expirarea/suspendarea/</w:t>
      </w:r>
      <w:r w:rsidRPr="00FC2809">
        <w:rPr>
          <w:rFonts w:ascii="Tahoma" w:hAnsi="Tahoma" w:cs="Tahoma"/>
          <w:b w:val="0"/>
          <w:noProof w:val="0"/>
        </w:rPr>
        <w:t>retrager</w:t>
      </w:r>
      <w:r w:rsidR="00EF48BF" w:rsidRPr="00FC2809">
        <w:rPr>
          <w:rFonts w:ascii="Tahoma" w:hAnsi="Tahoma" w:cs="Tahoma"/>
          <w:b w:val="0"/>
          <w:noProof w:val="0"/>
        </w:rPr>
        <w:t xml:space="preserve">ea </w:t>
      </w:r>
      <w:r w:rsidR="00EF48BF" w:rsidRPr="00791BC3">
        <w:rPr>
          <w:rFonts w:ascii="Tahoma" w:hAnsi="Tahoma" w:cs="Tahoma"/>
          <w:b w:val="0"/>
          <w:noProof w:val="0"/>
        </w:rPr>
        <w:t>l</w:t>
      </w:r>
      <w:r w:rsidRPr="00791BC3">
        <w:rPr>
          <w:rFonts w:ascii="Tahoma" w:hAnsi="Tahoma" w:cs="Tahoma"/>
          <w:b w:val="0"/>
          <w:noProof w:val="0"/>
        </w:rPr>
        <w:t>icenței/deciziei</w:t>
      </w:r>
      <w:r w:rsidR="008A24F7" w:rsidRPr="00791BC3">
        <w:rPr>
          <w:rFonts w:ascii="Tahoma" w:hAnsi="Tahoma" w:cs="Tahoma"/>
          <w:b w:val="0"/>
          <w:noProof w:val="0"/>
        </w:rPr>
        <w:t>/autoriza</w:t>
      </w:r>
      <w:r w:rsidR="00E4219B" w:rsidRPr="00791BC3">
        <w:rPr>
          <w:rFonts w:ascii="Tahoma" w:hAnsi="Tahoma" w:cs="Tahoma"/>
          <w:b w:val="0"/>
          <w:noProof w:val="0"/>
        </w:rPr>
        <w:t>ți</w:t>
      </w:r>
      <w:r w:rsidR="008A24F7" w:rsidRPr="00791BC3">
        <w:rPr>
          <w:rFonts w:ascii="Tahoma" w:hAnsi="Tahoma" w:cs="Tahoma"/>
          <w:b w:val="0"/>
          <w:noProof w:val="0"/>
        </w:rPr>
        <w:t>ei</w:t>
      </w:r>
      <w:r w:rsidR="00EF48BF" w:rsidRPr="00FC2809">
        <w:rPr>
          <w:rFonts w:ascii="Tahoma" w:hAnsi="Tahoma" w:cs="Tahoma"/>
          <w:b w:val="0"/>
          <w:noProof w:val="0"/>
        </w:rPr>
        <w:t xml:space="preserve"> </w:t>
      </w:r>
      <w:r w:rsidR="0038438D" w:rsidRPr="00FC2809">
        <w:rPr>
          <w:rFonts w:ascii="Tahoma" w:hAnsi="Tahoma" w:cs="Tahoma"/>
          <w:b w:val="0"/>
          <w:noProof w:val="0"/>
        </w:rPr>
        <w:t xml:space="preserve">de </w:t>
      </w:r>
      <w:r w:rsidR="00DB6130">
        <w:rPr>
          <w:rFonts w:ascii="Tahoma" w:hAnsi="Tahoma" w:cs="Tahoma"/>
          <w:b w:val="0"/>
          <w:noProof w:val="0"/>
        </w:rPr>
        <w:t>î</w:t>
      </w:r>
      <w:r w:rsidR="0038438D" w:rsidRPr="00FC2809">
        <w:rPr>
          <w:rFonts w:ascii="Tahoma" w:hAnsi="Tahoma" w:cs="Tahoma"/>
          <w:b w:val="0"/>
          <w:noProof w:val="0"/>
        </w:rPr>
        <w:t>nființare</w:t>
      </w:r>
      <w:r w:rsidRPr="00FC2809">
        <w:rPr>
          <w:rFonts w:ascii="Tahoma" w:hAnsi="Tahoma" w:cs="Tahoma"/>
          <w:b w:val="0"/>
          <w:noProof w:val="0"/>
        </w:rPr>
        <w:t>.</w:t>
      </w:r>
      <w:r w:rsidR="00EF48BF" w:rsidRPr="00FC2809">
        <w:rPr>
          <w:rFonts w:ascii="Tahoma" w:hAnsi="Tahoma" w:cs="Tahoma"/>
          <w:b w:val="0"/>
          <w:noProof w:val="0"/>
        </w:rPr>
        <w:t xml:space="preserve"> </w:t>
      </w:r>
    </w:p>
    <w:p w14:paraId="6EEF285D" w14:textId="77777777" w:rsidR="001515C3" w:rsidRPr="00D4398B" w:rsidRDefault="001515C3" w:rsidP="00D4398B">
      <w:pPr>
        <w:spacing w:after="120"/>
        <w:jc w:val="both"/>
        <w:outlineLvl w:val="1"/>
        <w:rPr>
          <w:rFonts w:ascii="Tahoma" w:hAnsi="Tahoma" w:cs="Tahoma"/>
          <w:b/>
          <w:bCs/>
          <w:noProof w:val="0"/>
          <w:vanish/>
          <w:sz w:val="22"/>
          <w:szCs w:val="22"/>
        </w:rPr>
      </w:pPr>
    </w:p>
    <w:p w14:paraId="0FA24AB0" w14:textId="2FAD2071" w:rsidR="00722ABA" w:rsidRPr="00FC2809" w:rsidRDefault="00722ABA" w:rsidP="00D4398B">
      <w:pPr>
        <w:pStyle w:val="Heading2"/>
        <w:keepNext w:val="0"/>
        <w:numPr>
          <w:ilvl w:val="2"/>
          <w:numId w:val="21"/>
        </w:numPr>
        <w:spacing w:before="0" w:line="240" w:lineRule="auto"/>
        <w:ind w:left="1134" w:hanging="1134"/>
        <w:rPr>
          <w:rFonts w:ascii="Tahoma" w:hAnsi="Tahoma" w:cs="Tahoma"/>
          <w:noProof w:val="0"/>
        </w:rPr>
      </w:pPr>
      <w:r w:rsidRPr="00FC2809">
        <w:rPr>
          <w:rFonts w:ascii="Tahoma" w:hAnsi="Tahoma" w:cs="Tahoma"/>
          <w:noProof w:val="0"/>
        </w:rPr>
        <w:t>Alte prevederi</w:t>
      </w:r>
      <w:r w:rsidR="001F5E9B" w:rsidRPr="00FC2809">
        <w:rPr>
          <w:rFonts w:ascii="Tahoma" w:hAnsi="Tahoma" w:cs="Tahoma"/>
          <w:noProof w:val="0"/>
        </w:rPr>
        <w:t xml:space="preserve"> privind </w:t>
      </w:r>
      <w:r w:rsidR="00486914" w:rsidRPr="00FC2809">
        <w:rPr>
          <w:rFonts w:ascii="Tahoma" w:hAnsi="Tahoma" w:cs="Tahoma"/>
          <w:noProof w:val="0"/>
        </w:rPr>
        <w:t xml:space="preserve">suspendarea, </w:t>
      </w:r>
      <w:r w:rsidR="001F5E9B" w:rsidRPr="00FC2809">
        <w:rPr>
          <w:rFonts w:ascii="Tahoma" w:hAnsi="Tahoma" w:cs="Tahoma"/>
          <w:noProof w:val="0"/>
        </w:rPr>
        <w:t>retragerea</w:t>
      </w:r>
      <w:r w:rsidR="00486914" w:rsidRPr="00FC2809">
        <w:rPr>
          <w:rFonts w:ascii="Tahoma" w:hAnsi="Tahoma" w:cs="Tahoma"/>
          <w:noProof w:val="0"/>
        </w:rPr>
        <w:t xml:space="preserve"> sau revocarea</w:t>
      </w:r>
      <w:r w:rsidR="001F5E9B" w:rsidRPr="00FC2809">
        <w:rPr>
          <w:rFonts w:ascii="Tahoma" w:hAnsi="Tahoma" w:cs="Tahoma"/>
          <w:noProof w:val="0"/>
        </w:rPr>
        <w:t xml:space="preserve"> de la </w:t>
      </w:r>
      <w:r w:rsidR="0006750D" w:rsidRPr="00FC2809">
        <w:rPr>
          <w:rFonts w:ascii="Tahoma" w:hAnsi="Tahoma" w:cs="Tahoma"/>
          <w:noProof w:val="0"/>
        </w:rPr>
        <w:t>PCTL</w:t>
      </w:r>
    </w:p>
    <w:p w14:paraId="71C600CD" w14:textId="6989653B" w:rsidR="005F3863" w:rsidRPr="00FC2809" w:rsidRDefault="00822B72" w:rsidP="00E4219B">
      <w:pPr>
        <w:pStyle w:val="Heading2"/>
        <w:keepNext w:val="0"/>
        <w:numPr>
          <w:ilvl w:val="3"/>
          <w:numId w:val="14"/>
        </w:numPr>
        <w:spacing w:before="0" w:line="240" w:lineRule="auto"/>
        <w:ind w:left="993" w:hanging="993"/>
        <w:rPr>
          <w:rFonts w:ascii="Tahoma" w:hAnsi="Tahoma" w:cs="Tahoma"/>
          <w:b w:val="0"/>
          <w:noProof w:val="0"/>
        </w:rPr>
      </w:pPr>
      <w:r w:rsidRPr="00FC2809">
        <w:rPr>
          <w:rFonts w:ascii="Tahoma" w:hAnsi="Tahoma" w:cs="Tahoma"/>
          <w:b w:val="0"/>
          <w:noProof w:val="0"/>
        </w:rPr>
        <w:t>Retragerea</w:t>
      </w:r>
      <w:r w:rsidR="00486914" w:rsidRPr="00FC2809">
        <w:rPr>
          <w:rFonts w:ascii="Tahoma" w:hAnsi="Tahoma" w:cs="Tahoma"/>
          <w:b w:val="0"/>
          <w:noProof w:val="0"/>
        </w:rPr>
        <w:t>, revocarea</w:t>
      </w:r>
      <w:r w:rsidR="00545849" w:rsidRPr="00FC2809">
        <w:rPr>
          <w:rFonts w:ascii="Tahoma" w:hAnsi="Tahoma" w:cs="Tahoma"/>
          <w:b w:val="0"/>
          <w:noProof w:val="0"/>
        </w:rPr>
        <w:t xml:space="preserve"> sau</w:t>
      </w:r>
      <w:r w:rsidRPr="00FC2809">
        <w:rPr>
          <w:rFonts w:ascii="Tahoma" w:hAnsi="Tahoma" w:cs="Tahoma"/>
          <w:b w:val="0"/>
          <w:noProof w:val="0"/>
        </w:rPr>
        <w:t xml:space="preserve"> suspendarea unui participant la </w:t>
      </w:r>
      <w:r w:rsidR="0006750D" w:rsidRPr="00FC2809">
        <w:rPr>
          <w:rFonts w:ascii="Tahoma" w:hAnsi="Tahoma" w:cs="Tahoma"/>
          <w:b w:val="0"/>
          <w:noProof w:val="0"/>
        </w:rPr>
        <w:t>PCTL</w:t>
      </w:r>
      <w:r w:rsidR="008A24F7" w:rsidRPr="00FC2809">
        <w:rPr>
          <w:rFonts w:ascii="Tahoma" w:hAnsi="Tahoma" w:cs="Tahoma"/>
          <w:b w:val="0"/>
          <w:noProof w:val="0"/>
        </w:rPr>
        <w:t xml:space="preserve"> </w:t>
      </w:r>
      <w:r w:rsidRPr="00FC2809">
        <w:rPr>
          <w:rFonts w:ascii="Tahoma" w:hAnsi="Tahoma" w:cs="Tahoma"/>
          <w:b w:val="0"/>
          <w:noProof w:val="0"/>
        </w:rPr>
        <w:t xml:space="preserve">nu exonerează părțile de îndeplinirea obligațiilor angajate pe </w:t>
      </w:r>
      <w:r w:rsidR="0006750D" w:rsidRPr="00FC2809">
        <w:rPr>
          <w:rFonts w:ascii="Tahoma" w:hAnsi="Tahoma" w:cs="Tahoma"/>
          <w:b w:val="0"/>
          <w:noProof w:val="0"/>
        </w:rPr>
        <w:t>PCTL</w:t>
      </w:r>
      <w:r w:rsidR="008A24F7" w:rsidRPr="00FC2809">
        <w:rPr>
          <w:rFonts w:ascii="Tahoma" w:hAnsi="Tahoma" w:cs="Tahoma"/>
          <w:b w:val="0"/>
          <w:noProof w:val="0"/>
        </w:rPr>
        <w:t xml:space="preserve"> </w:t>
      </w:r>
      <w:r w:rsidRPr="00FC2809">
        <w:rPr>
          <w:rFonts w:ascii="Tahoma" w:hAnsi="Tahoma" w:cs="Tahoma"/>
          <w:b w:val="0"/>
          <w:noProof w:val="0"/>
        </w:rPr>
        <w:t>până la acel moment.</w:t>
      </w:r>
    </w:p>
    <w:p w14:paraId="10FB21C8" w14:textId="56FD7CCC" w:rsidR="005F3863" w:rsidRPr="00FC2809" w:rsidRDefault="001F701A" w:rsidP="00E4219B">
      <w:pPr>
        <w:pStyle w:val="Heading2"/>
        <w:keepNext w:val="0"/>
        <w:numPr>
          <w:ilvl w:val="3"/>
          <w:numId w:val="14"/>
        </w:numPr>
        <w:spacing w:before="0" w:line="240" w:lineRule="auto"/>
        <w:ind w:left="993" w:hanging="993"/>
        <w:rPr>
          <w:rFonts w:ascii="Tahoma" w:hAnsi="Tahoma" w:cs="Tahoma"/>
          <w:b w:val="0"/>
          <w:noProof w:val="0"/>
        </w:rPr>
      </w:pPr>
      <w:r w:rsidRPr="00FC2809">
        <w:rPr>
          <w:rFonts w:ascii="Tahoma" w:hAnsi="Tahoma" w:cs="Tahoma"/>
          <w:b w:val="0"/>
          <w:noProof w:val="0"/>
        </w:rPr>
        <w:t xml:space="preserve">În situația în care un Participant la </w:t>
      </w:r>
      <w:r w:rsidR="0006750D" w:rsidRPr="00FC2809">
        <w:rPr>
          <w:rFonts w:ascii="Tahoma" w:hAnsi="Tahoma" w:cs="Tahoma"/>
          <w:b w:val="0"/>
          <w:noProof w:val="0"/>
        </w:rPr>
        <w:t>PCTL</w:t>
      </w:r>
      <w:r w:rsidR="008A24F7" w:rsidRPr="00FC2809">
        <w:rPr>
          <w:rFonts w:ascii="Tahoma" w:hAnsi="Tahoma" w:cs="Tahoma"/>
          <w:b w:val="0"/>
          <w:noProof w:val="0"/>
        </w:rPr>
        <w:t xml:space="preserve"> </w:t>
      </w:r>
      <w:r w:rsidRPr="00FC2809">
        <w:rPr>
          <w:rFonts w:ascii="Tahoma" w:hAnsi="Tahoma" w:cs="Tahoma"/>
          <w:b w:val="0"/>
          <w:noProof w:val="0"/>
        </w:rPr>
        <w:t>se retrage</w:t>
      </w:r>
      <w:r w:rsidR="00486914" w:rsidRPr="00FC2809">
        <w:rPr>
          <w:rFonts w:ascii="Tahoma" w:hAnsi="Tahoma" w:cs="Tahoma"/>
          <w:b w:val="0"/>
          <w:noProof w:val="0"/>
        </w:rPr>
        <w:t xml:space="preserve"> sau este revocat</w:t>
      </w:r>
      <w:r w:rsidRPr="00FC2809">
        <w:rPr>
          <w:rFonts w:ascii="Tahoma" w:hAnsi="Tahoma" w:cs="Tahoma"/>
          <w:b w:val="0"/>
          <w:noProof w:val="0"/>
        </w:rPr>
        <w:t xml:space="preserve">, pentru a se înregistra ulterior operatorul economic respectiv trebuie să reia procesul de înregistrare și să parcurgă etapele descrise la </w:t>
      </w:r>
      <w:r w:rsidR="009262A7" w:rsidRPr="00FC2809">
        <w:rPr>
          <w:rFonts w:ascii="Tahoma" w:hAnsi="Tahoma" w:cs="Tahoma"/>
          <w:b w:val="0"/>
          <w:noProof w:val="0"/>
        </w:rPr>
        <w:t>punctul</w:t>
      </w:r>
      <w:r w:rsidRPr="00FC2809">
        <w:rPr>
          <w:rFonts w:ascii="Tahoma" w:hAnsi="Tahoma" w:cs="Tahoma"/>
          <w:b w:val="0"/>
          <w:noProof w:val="0"/>
        </w:rPr>
        <w:t xml:space="preserve"> </w:t>
      </w:r>
      <w:r w:rsidR="00B05A02" w:rsidRPr="00FC2809">
        <w:rPr>
          <w:rFonts w:ascii="Tahoma" w:hAnsi="Tahoma" w:cs="Tahoma"/>
          <w:b w:val="0"/>
          <w:noProof w:val="0"/>
        </w:rPr>
        <w:t>5</w:t>
      </w:r>
      <w:r w:rsidRPr="00FC2809">
        <w:rPr>
          <w:rFonts w:ascii="Tahoma" w:hAnsi="Tahoma" w:cs="Tahoma"/>
          <w:b w:val="0"/>
          <w:noProof w:val="0"/>
        </w:rPr>
        <w:t>.1.</w:t>
      </w:r>
      <w:r w:rsidR="00282BC2" w:rsidRPr="00FC2809">
        <w:rPr>
          <w:rFonts w:ascii="Tahoma" w:hAnsi="Tahoma" w:cs="Tahoma"/>
          <w:b w:val="0"/>
          <w:noProof w:val="0"/>
        </w:rPr>
        <w:t>2</w:t>
      </w:r>
      <w:r w:rsidRPr="00FC2809">
        <w:rPr>
          <w:rFonts w:ascii="Tahoma" w:hAnsi="Tahoma" w:cs="Tahoma"/>
          <w:b w:val="0"/>
          <w:noProof w:val="0"/>
        </w:rPr>
        <w:t>.</w:t>
      </w:r>
    </w:p>
    <w:p w14:paraId="0D4BA1F1" w14:textId="1BEA3459" w:rsidR="005F3863" w:rsidRPr="00FC2809" w:rsidRDefault="001F701A" w:rsidP="00E4219B">
      <w:pPr>
        <w:pStyle w:val="Heading2"/>
        <w:keepNext w:val="0"/>
        <w:numPr>
          <w:ilvl w:val="3"/>
          <w:numId w:val="14"/>
        </w:numPr>
        <w:spacing w:before="0" w:line="240" w:lineRule="auto"/>
        <w:ind w:left="993" w:hanging="993"/>
        <w:rPr>
          <w:rFonts w:ascii="Tahoma" w:hAnsi="Tahoma" w:cs="Tahoma"/>
          <w:b w:val="0"/>
          <w:noProof w:val="0"/>
        </w:rPr>
      </w:pPr>
      <w:r w:rsidRPr="00FC2809">
        <w:rPr>
          <w:rFonts w:ascii="Tahoma" w:hAnsi="Tahoma" w:cs="Tahoma"/>
          <w:b w:val="0"/>
          <w:noProof w:val="0"/>
        </w:rPr>
        <w:t xml:space="preserve">În cazul prevăzut la </w:t>
      </w:r>
      <w:r w:rsidR="009262A7" w:rsidRPr="00FC2809">
        <w:rPr>
          <w:rFonts w:ascii="Tahoma" w:hAnsi="Tahoma" w:cs="Tahoma"/>
          <w:b w:val="0"/>
          <w:noProof w:val="0"/>
        </w:rPr>
        <w:t>punctul</w:t>
      </w:r>
      <w:r w:rsidRPr="00FC2809">
        <w:rPr>
          <w:rFonts w:ascii="Tahoma" w:hAnsi="Tahoma" w:cs="Tahoma"/>
          <w:b w:val="0"/>
          <w:noProof w:val="0"/>
        </w:rPr>
        <w:t xml:space="preserve"> </w:t>
      </w:r>
      <w:r w:rsidR="0029644E" w:rsidRPr="00FC2809">
        <w:rPr>
          <w:rFonts w:ascii="Tahoma" w:hAnsi="Tahoma" w:cs="Tahoma"/>
          <w:b w:val="0"/>
          <w:noProof w:val="0"/>
        </w:rPr>
        <w:t>5.2.3.2.</w:t>
      </w:r>
      <w:r w:rsidRPr="00FC2809">
        <w:rPr>
          <w:rFonts w:ascii="Tahoma" w:hAnsi="Tahoma" w:cs="Tahoma"/>
          <w:b w:val="0"/>
          <w:noProof w:val="0"/>
        </w:rPr>
        <w:t xml:space="preserve">, solicitantul care are obligații restante față de </w:t>
      </w:r>
      <w:r w:rsidR="0038269D" w:rsidRPr="00FC2809">
        <w:rPr>
          <w:rFonts w:ascii="Tahoma" w:hAnsi="Tahoma" w:cs="Tahoma"/>
          <w:b w:val="0"/>
          <w:noProof w:val="0"/>
        </w:rPr>
        <w:t>OPCOM SA</w:t>
      </w:r>
      <w:r w:rsidRPr="00FC2809">
        <w:rPr>
          <w:rFonts w:ascii="Tahoma" w:hAnsi="Tahoma" w:cs="Tahoma"/>
          <w:b w:val="0"/>
          <w:noProof w:val="0"/>
        </w:rPr>
        <w:t>, nu poate relua procedura de înregistrare decât ulterior achitării obligațiilor restante.</w:t>
      </w:r>
    </w:p>
    <w:p w14:paraId="3D67558E" w14:textId="2035DCB7" w:rsidR="00486914" w:rsidRPr="00FC2809" w:rsidRDefault="00486914" w:rsidP="00E4219B">
      <w:pPr>
        <w:pStyle w:val="Heading2"/>
        <w:keepNext w:val="0"/>
        <w:numPr>
          <w:ilvl w:val="3"/>
          <w:numId w:val="14"/>
        </w:numPr>
        <w:spacing w:before="0" w:line="240" w:lineRule="auto"/>
        <w:ind w:left="993" w:hanging="993"/>
        <w:rPr>
          <w:rFonts w:ascii="Tahoma" w:hAnsi="Tahoma" w:cs="Tahoma"/>
          <w:b w:val="0"/>
          <w:noProof w:val="0"/>
        </w:rPr>
      </w:pPr>
      <w:r w:rsidRPr="00FC2809">
        <w:rPr>
          <w:rFonts w:ascii="Tahoma" w:hAnsi="Tahoma" w:cs="Tahoma"/>
          <w:b w:val="0"/>
          <w:noProof w:val="0"/>
        </w:rPr>
        <w:t xml:space="preserve">Urmare a suspendării/retragerii/revocării unui Participant la </w:t>
      </w:r>
      <w:r w:rsidR="0006750D" w:rsidRPr="00FC2809">
        <w:rPr>
          <w:rFonts w:ascii="Tahoma" w:hAnsi="Tahoma" w:cs="Tahoma"/>
          <w:b w:val="0"/>
          <w:noProof w:val="0"/>
        </w:rPr>
        <w:t>PCTL</w:t>
      </w:r>
      <w:r w:rsidRPr="00FC2809">
        <w:rPr>
          <w:rFonts w:ascii="Tahoma" w:hAnsi="Tahoma" w:cs="Tahoma"/>
          <w:b w:val="0"/>
          <w:noProof w:val="0"/>
        </w:rPr>
        <w:t>, OPC</w:t>
      </w:r>
      <w:r w:rsidR="00A26631">
        <w:rPr>
          <w:rFonts w:ascii="Tahoma" w:hAnsi="Tahoma" w:cs="Tahoma"/>
          <w:b w:val="0"/>
          <w:noProof w:val="0"/>
        </w:rPr>
        <w:t>TL</w:t>
      </w:r>
      <w:r w:rsidRPr="00FC2809">
        <w:rPr>
          <w:rFonts w:ascii="Tahoma" w:hAnsi="Tahoma" w:cs="Tahoma"/>
          <w:b w:val="0"/>
          <w:noProof w:val="0"/>
        </w:rPr>
        <w:t xml:space="preserve"> consemnează aceasta în Registrul </w:t>
      </w:r>
      <w:r w:rsidR="0006750D" w:rsidRPr="00FC2809">
        <w:rPr>
          <w:rFonts w:ascii="Tahoma" w:hAnsi="Tahoma" w:cs="Tahoma"/>
          <w:b w:val="0"/>
          <w:noProof w:val="0"/>
        </w:rPr>
        <w:t>PCTL</w:t>
      </w:r>
      <w:r w:rsidR="00C0629A" w:rsidRPr="00FC2809">
        <w:rPr>
          <w:rFonts w:ascii="Tahoma" w:hAnsi="Tahoma" w:cs="Tahoma"/>
          <w:b w:val="0"/>
          <w:noProof w:val="0"/>
        </w:rPr>
        <w:t xml:space="preserve"> </w:t>
      </w:r>
      <w:r w:rsidRPr="00FC2809">
        <w:rPr>
          <w:rFonts w:ascii="Tahoma" w:hAnsi="Tahoma" w:cs="Tahoma"/>
          <w:b w:val="0"/>
          <w:noProof w:val="0"/>
        </w:rPr>
        <w:t>şi publică numele Participantului şi data suspendării/ retragerii/</w:t>
      </w:r>
      <w:r w:rsidR="00942512" w:rsidRPr="00FC2809">
        <w:rPr>
          <w:rFonts w:ascii="Tahoma" w:hAnsi="Tahoma" w:cs="Tahoma"/>
          <w:b w:val="0"/>
          <w:noProof w:val="0"/>
        </w:rPr>
        <w:t xml:space="preserve"> </w:t>
      </w:r>
      <w:r w:rsidRPr="00FC2809">
        <w:rPr>
          <w:rFonts w:ascii="Tahoma" w:hAnsi="Tahoma" w:cs="Tahoma"/>
          <w:b w:val="0"/>
          <w:noProof w:val="0"/>
        </w:rPr>
        <w:t xml:space="preserve">revocării de pe </w:t>
      </w:r>
      <w:r w:rsidR="00936AE1" w:rsidRPr="00FC2809">
        <w:rPr>
          <w:rFonts w:ascii="Tahoma" w:hAnsi="Tahoma" w:cs="Tahoma"/>
          <w:b w:val="0"/>
          <w:noProof w:val="0"/>
        </w:rPr>
        <w:t xml:space="preserve">această </w:t>
      </w:r>
      <w:r w:rsidRPr="00FC2809">
        <w:rPr>
          <w:rFonts w:ascii="Tahoma" w:hAnsi="Tahoma" w:cs="Tahoma"/>
          <w:b w:val="0"/>
          <w:noProof w:val="0"/>
        </w:rPr>
        <w:t>piaţ</w:t>
      </w:r>
      <w:r w:rsidR="00942512" w:rsidRPr="00FC2809">
        <w:rPr>
          <w:rFonts w:ascii="Tahoma" w:hAnsi="Tahoma" w:cs="Tahoma"/>
          <w:b w:val="0"/>
          <w:noProof w:val="0"/>
        </w:rPr>
        <w:t>ă</w:t>
      </w:r>
      <w:r w:rsidRPr="00FC2809">
        <w:rPr>
          <w:rFonts w:ascii="Tahoma" w:hAnsi="Tahoma" w:cs="Tahoma"/>
          <w:b w:val="0"/>
          <w:noProof w:val="0"/>
        </w:rPr>
        <w:t>, pe website-ul propriu.</w:t>
      </w:r>
    </w:p>
    <w:p w14:paraId="488D17C4" w14:textId="22E31BD9" w:rsidR="00902948" w:rsidRPr="00FC2809" w:rsidRDefault="00DC439B" w:rsidP="00475306">
      <w:pPr>
        <w:pStyle w:val="Heading1"/>
        <w:numPr>
          <w:ilvl w:val="0"/>
          <w:numId w:val="10"/>
        </w:numPr>
        <w:spacing w:before="0" w:after="120"/>
        <w:ind w:left="709" w:hanging="709"/>
        <w:rPr>
          <w:rFonts w:ascii="Tahoma" w:hAnsi="Tahoma" w:cs="Tahoma"/>
          <w:noProof w:val="0"/>
          <w:sz w:val="22"/>
          <w:szCs w:val="22"/>
        </w:rPr>
      </w:pPr>
      <w:bookmarkStart w:id="291" w:name="_Toc312321532"/>
      <w:bookmarkStart w:id="292" w:name="_Toc312007035"/>
      <w:bookmarkStart w:id="293" w:name="_Toc312007745"/>
      <w:bookmarkStart w:id="294" w:name="_Toc312007816"/>
      <w:bookmarkStart w:id="295" w:name="_Toc312007881"/>
      <w:bookmarkStart w:id="296" w:name="_Toc312010332"/>
      <w:bookmarkStart w:id="297" w:name="_Toc312010404"/>
      <w:bookmarkStart w:id="298" w:name="_Toc312010470"/>
      <w:bookmarkStart w:id="299" w:name="_Toc312007036"/>
      <w:bookmarkStart w:id="300" w:name="_Toc312007746"/>
      <w:bookmarkStart w:id="301" w:name="_Toc312007817"/>
      <w:bookmarkStart w:id="302" w:name="_Toc312007882"/>
      <w:bookmarkStart w:id="303" w:name="_Toc312010333"/>
      <w:bookmarkStart w:id="304" w:name="_Toc312010405"/>
      <w:bookmarkStart w:id="305" w:name="_Toc312010471"/>
      <w:bookmarkStart w:id="306" w:name="_Toc312007037"/>
      <w:bookmarkStart w:id="307" w:name="_Toc312007747"/>
      <w:bookmarkStart w:id="308" w:name="_Toc312007818"/>
      <w:bookmarkStart w:id="309" w:name="_Toc312007883"/>
      <w:bookmarkStart w:id="310" w:name="_Toc312010334"/>
      <w:bookmarkStart w:id="311" w:name="_Toc312010406"/>
      <w:bookmarkStart w:id="312" w:name="_Toc312010472"/>
      <w:bookmarkStart w:id="313" w:name="_Toc312007038"/>
      <w:bookmarkStart w:id="314" w:name="_Toc312007748"/>
      <w:bookmarkStart w:id="315" w:name="_Toc312007819"/>
      <w:bookmarkStart w:id="316" w:name="_Toc312007884"/>
      <w:bookmarkStart w:id="317" w:name="_Toc312010335"/>
      <w:bookmarkStart w:id="318" w:name="_Toc312010407"/>
      <w:bookmarkStart w:id="319" w:name="_Toc312010473"/>
      <w:bookmarkStart w:id="320" w:name="_Toc312007039"/>
      <w:bookmarkStart w:id="321" w:name="_Toc312007749"/>
      <w:bookmarkStart w:id="322" w:name="_Toc312007820"/>
      <w:bookmarkStart w:id="323" w:name="_Toc312007885"/>
      <w:bookmarkStart w:id="324" w:name="_Toc312010336"/>
      <w:bookmarkStart w:id="325" w:name="_Toc312010408"/>
      <w:bookmarkStart w:id="326" w:name="_Toc312010474"/>
      <w:bookmarkStart w:id="327" w:name="_Toc312007040"/>
      <w:bookmarkStart w:id="328" w:name="_Toc312007750"/>
      <w:bookmarkStart w:id="329" w:name="_Toc312007821"/>
      <w:bookmarkStart w:id="330" w:name="_Toc312007886"/>
      <w:bookmarkStart w:id="331" w:name="_Toc312010337"/>
      <w:bookmarkStart w:id="332" w:name="_Toc312010409"/>
      <w:bookmarkStart w:id="333" w:name="_Toc312010475"/>
      <w:bookmarkStart w:id="334" w:name="_Toc312007041"/>
      <w:bookmarkStart w:id="335" w:name="_Toc312007751"/>
      <w:bookmarkStart w:id="336" w:name="_Toc312007822"/>
      <w:bookmarkStart w:id="337" w:name="_Toc312007887"/>
      <w:bookmarkStart w:id="338" w:name="_Toc312010338"/>
      <w:bookmarkStart w:id="339" w:name="_Toc312010410"/>
      <w:bookmarkStart w:id="340" w:name="_Toc312010476"/>
      <w:bookmarkStart w:id="341" w:name="_Toc312007753"/>
      <w:bookmarkStart w:id="342" w:name="_Toc312007889"/>
      <w:bookmarkStart w:id="343" w:name="_Toc312010340"/>
      <w:bookmarkStart w:id="344" w:name="_Toc312010412"/>
      <w:bookmarkStart w:id="345" w:name="_Toc312010478"/>
      <w:bookmarkStart w:id="346" w:name="_Toc423357426"/>
      <w:bookmarkStart w:id="347" w:name="_Toc423357728"/>
      <w:bookmarkStart w:id="348" w:name="_Toc423366611"/>
      <w:bookmarkStart w:id="349" w:name="_Toc423357427"/>
      <w:bookmarkStart w:id="350" w:name="_Toc423357729"/>
      <w:bookmarkStart w:id="351" w:name="_Toc423366612"/>
      <w:bookmarkStart w:id="352" w:name="_Toc311528634"/>
      <w:bookmarkStart w:id="353" w:name="_Toc311528685"/>
      <w:bookmarkStart w:id="354" w:name="_Toc423357428"/>
      <w:bookmarkStart w:id="355" w:name="_Toc423357730"/>
      <w:bookmarkStart w:id="356" w:name="_Toc423366613"/>
      <w:bookmarkStart w:id="357" w:name="_Toc316296412"/>
      <w:bookmarkStart w:id="358" w:name="_Toc312306425"/>
      <w:bookmarkStart w:id="359" w:name="_Toc489278788"/>
      <w:bookmarkStart w:id="360" w:name="_Toc45896441"/>
      <w:bookmarkStart w:id="361" w:name="_Toc316296413"/>
      <w:bookmarkStart w:id="362" w:name="_Toc423366614"/>
      <w:bookmarkStart w:id="363" w:name="_Toc441497365"/>
      <w:bookmarkEnd w:id="277"/>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FC2809">
        <w:rPr>
          <w:rFonts w:ascii="Tahoma" w:hAnsi="Tahoma" w:cs="Tahoma"/>
          <w:noProof w:val="0"/>
          <w:sz w:val="22"/>
          <w:szCs w:val="22"/>
        </w:rPr>
        <w:t>ALTE PREVEDERI</w:t>
      </w:r>
      <w:bookmarkStart w:id="364" w:name="_Toc444526444"/>
      <w:bookmarkStart w:id="365" w:name="_Toc488757669"/>
      <w:bookmarkEnd w:id="359"/>
      <w:bookmarkEnd w:id="360"/>
    </w:p>
    <w:bookmarkEnd w:id="364"/>
    <w:bookmarkEnd w:id="365"/>
    <w:p w14:paraId="7A1AE0E8" w14:textId="33A3A127" w:rsidR="00282BC2" w:rsidRPr="00FC2809" w:rsidRDefault="00282BC2" w:rsidP="00475306">
      <w:pPr>
        <w:pStyle w:val="BodyTextIndent"/>
        <w:numPr>
          <w:ilvl w:val="1"/>
          <w:numId w:val="10"/>
        </w:numPr>
        <w:spacing w:after="120"/>
        <w:rPr>
          <w:rFonts w:ascii="Tahoma" w:hAnsi="Tahoma" w:cs="Tahoma"/>
          <w:noProof w:val="0"/>
          <w:sz w:val="22"/>
          <w:szCs w:val="22"/>
        </w:rPr>
      </w:pPr>
      <w:r w:rsidRPr="00FC2809">
        <w:rPr>
          <w:rFonts w:ascii="Tahoma" w:hAnsi="Tahoma" w:cs="Tahoma"/>
          <w:noProof w:val="0"/>
          <w:sz w:val="22"/>
          <w:szCs w:val="22"/>
        </w:rPr>
        <w:t xml:space="preserve">Documentele pot fi înaintate sau transmise în numele participantului la </w:t>
      </w:r>
      <w:r w:rsidR="0006750D" w:rsidRPr="00FC2809">
        <w:rPr>
          <w:rFonts w:ascii="Tahoma" w:hAnsi="Tahoma" w:cs="Tahoma"/>
          <w:noProof w:val="0"/>
          <w:sz w:val="22"/>
          <w:szCs w:val="22"/>
        </w:rPr>
        <w:t>PCTL</w:t>
      </w:r>
      <w:r w:rsidR="008A24F7" w:rsidRPr="00FC2809">
        <w:rPr>
          <w:rFonts w:ascii="Tahoma" w:hAnsi="Tahoma" w:cs="Tahoma"/>
          <w:noProof w:val="0"/>
          <w:sz w:val="22"/>
          <w:szCs w:val="22"/>
        </w:rPr>
        <w:t xml:space="preserve"> </w:t>
      </w:r>
      <w:r w:rsidRPr="00FC2809">
        <w:rPr>
          <w:rFonts w:ascii="Tahoma" w:hAnsi="Tahoma" w:cs="Tahoma"/>
          <w:noProof w:val="0"/>
          <w:sz w:val="22"/>
          <w:szCs w:val="22"/>
        </w:rPr>
        <w:t xml:space="preserve">numai de către reprezentantul său legal sau împuterniciții acestuia. </w:t>
      </w:r>
    </w:p>
    <w:p w14:paraId="743316EB" w14:textId="276A1FB9" w:rsidR="00282BC2" w:rsidRPr="00FC2809" w:rsidRDefault="00282BC2" w:rsidP="00475306">
      <w:pPr>
        <w:pStyle w:val="BodyTextIndent"/>
        <w:numPr>
          <w:ilvl w:val="1"/>
          <w:numId w:val="10"/>
        </w:numPr>
        <w:spacing w:after="120"/>
        <w:rPr>
          <w:rFonts w:ascii="Tahoma" w:hAnsi="Tahoma" w:cs="Tahoma"/>
          <w:noProof w:val="0"/>
          <w:sz w:val="22"/>
          <w:szCs w:val="22"/>
        </w:rPr>
      </w:pPr>
      <w:r w:rsidRPr="00FC2809">
        <w:rPr>
          <w:rFonts w:ascii="Tahoma" w:hAnsi="Tahoma" w:cs="Tahoma"/>
          <w:noProof w:val="0"/>
          <w:sz w:val="22"/>
          <w:szCs w:val="22"/>
        </w:rPr>
        <w:t xml:space="preserve">Corespondența electronică, prin e-mail, poate fi inițiată numai de către reprezentantul legal, împuterniciții acestuia sau persoanele notificate pentru menținerea legăturii cu </w:t>
      </w:r>
      <w:r w:rsidR="0006750D" w:rsidRPr="00FC2809">
        <w:rPr>
          <w:rFonts w:ascii="Tahoma" w:hAnsi="Tahoma" w:cs="Tahoma"/>
          <w:noProof w:val="0"/>
          <w:sz w:val="22"/>
          <w:szCs w:val="22"/>
        </w:rPr>
        <w:t>PCTL</w:t>
      </w:r>
      <w:r w:rsidRPr="00FC2809">
        <w:rPr>
          <w:rFonts w:ascii="Tahoma" w:hAnsi="Tahoma" w:cs="Tahoma"/>
          <w:noProof w:val="0"/>
          <w:sz w:val="22"/>
          <w:szCs w:val="22"/>
        </w:rPr>
        <w:t xml:space="preserve">. În acest sens, toate mesajele electronice vor conține datele necesare pentru identificarea reprezentantului operatorului economic și vor fi transmise de la adresele de e-mail notificate prin documentele depuse pentru înregistrarea la </w:t>
      </w:r>
      <w:r w:rsidR="0006750D" w:rsidRPr="00FC2809">
        <w:rPr>
          <w:rFonts w:ascii="Tahoma" w:hAnsi="Tahoma" w:cs="Tahoma"/>
          <w:noProof w:val="0"/>
          <w:sz w:val="22"/>
          <w:szCs w:val="22"/>
        </w:rPr>
        <w:t>PCTL</w:t>
      </w:r>
      <w:r w:rsidR="008A24F7" w:rsidRPr="00FC2809">
        <w:rPr>
          <w:rFonts w:ascii="Tahoma" w:hAnsi="Tahoma" w:cs="Tahoma"/>
          <w:noProof w:val="0"/>
          <w:sz w:val="22"/>
          <w:szCs w:val="22"/>
        </w:rPr>
        <w:t xml:space="preserve"> </w:t>
      </w:r>
      <w:r w:rsidRPr="00FC2809">
        <w:rPr>
          <w:rFonts w:ascii="Tahoma" w:hAnsi="Tahoma" w:cs="Tahoma"/>
          <w:noProof w:val="0"/>
          <w:sz w:val="22"/>
          <w:szCs w:val="22"/>
        </w:rPr>
        <w:t xml:space="preserve">sau actualizările acestora.     </w:t>
      </w:r>
    </w:p>
    <w:p w14:paraId="6A14E743" w14:textId="0905CE56" w:rsidR="00DC439B" w:rsidRPr="00FC2809" w:rsidRDefault="00282BC2" w:rsidP="00475306">
      <w:pPr>
        <w:pStyle w:val="BodyTextIndent"/>
        <w:numPr>
          <w:ilvl w:val="1"/>
          <w:numId w:val="10"/>
        </w:numPr>
        <w:spacing w:after="120"/>
        <w:rPr>
          <w:rFonts w:ascii="Tahoma" w:hAnsi="Tahoma" w:cs="Tahoma"/>
          <w:noProof w:val="0"/>
          <w:sz w:val="22"/>
          <w:szCs w:val="22"/>
        </w:rPr>
      </w:pPr>
      <w:bookmarkStart w:id="366" w:name="_Toc491190037"/>
      <w:r w:rsidRPr="00FC2809">
        <w:rPr>
          <w:rFonts w:ascii="Tahoma" w:hAnsi="Tahoma" w:cs="Tahoma"/>
          <w:noProof w:val="0"/>
          <w:sz w:val="22"/>
          <w:szCs w:val="22"/>
        </w:rPr>
        <w:t xml:space="preserve">Prevederile </w:t>
      </w:r>
      <w:r w:rsidR="00EB3DE0" w:rsidRPr="00FC2809">
        <w:rPr>
          <w:rFonts w:ascii="Tahoma" w:hAnsi="Tahoma" w:cs="Tahoma"/>
          <w:noProof w:val="0"/>
          <w:sz w:val="22"/>
          <w:szCs w:val="22"/>
        </w:rPr>
        <w:t>prezentei p</w:t>
      </w:r>
      <w:r w:rsidRPr="00FC2809">
        <w:rPr>
          <w:rFonts w:ascii="Tahoma" w:hAnsi="Tahoma" w:cs="Tahoma"/>
          <w:noProof w:val="0"/>
          <w:sz w:val="22"/>
          <w:szCs w:val="22"/>
        </w:rPr>
        <w:t>roceduri</w:t>
      </w:r>
      <w:r w:rsidRPr="00FC2809" w:rsidDel="0089781E">
        <w:rPr>
          <w:rFonts w:ascii="Tahoma" w:hAnsi="Tahoma" w:cs="Tahoma"/>
          <w:noProof w:val="0"/>
          <w:sz w:val="22"/>
          <w:szCs w:val="22"/>
        </w:rPr>
        <w:t xml:space="preserve"> </w:t>
      </w:r>
      <w:r w:rsidRPr="00FC2809">
        <w:rPr>
          <w:rFonts w:ascii="Tahoma" w:hAnsi="Tahoma" w:cs="Tahoma"/>
          <w:noProof w:val="0"/>
          <w:sz w:val="22"/>
          <w:szCs w:val="22"/>
        </w:rPr>
        <w:t xml:space="preserve">sunt completate de drept şi în mod automat cu prevederile legislației de referinţă precizată la </w:t>
      </w:r>
      <w:r w:rsidR="0046709F" w:rsidRPr="00FC2809">
        <w:rPr>
          <w:rFonts w:ascii="Tahoma" w:hAnsi="Tahoma" w:cs="Tahoma"/>
          <w:noProof w:val="0"/>
          <w:sz w:val="22"/>
          <w:szCs w:val="22"/>
        </w:rPr>
        <w:t>punctul</w:t>
      </w:r>
      <w:r w:rsidR="00EB3DE0" w:rsidRPr="00FC2809">
        <w:rPr>
          <w:rFonts w:ascii="Tahoma" w:hAnsi="Tahoma" w:cs="Tahoma"/>
          <w:noProof w:val="0"/>
          <w:sz w:val="22"/>
          <w:szCs w:val="22"/>
        </w:rPr>
        <w:t xml:space="preserve"> 4</w:t>
      </w:r>
      <w:r w:rsidRPr="00FC2809">
        <w:rPr>
          <w:rFonts w:ascii="Tahoma" w:hAnsi="Tahoma" w:cs="Tahoma"/>
          <w:noProof w:val="0"/>
          <w:sz w:val="22"/>
          <w:szCs w:val="22"/>
        </w:rPr>
        <w:t>, precum şi cu modificările ulterioare ale acestor documente.</w:t>
      </w:r>
      <w:bookmarkEnd w:id="366"/>
    </w:p>
    <w:p w14:paraId="38770210" w14:textId="54331DAC" w:rsidR="00FB4986" w:rsidRPr="00FC2809" w:rsidRDefault="00FB4986">
      <w:pPr>
        <w:rPr>
          <w:rFonts w:ascii="Tahoma" w:hAnsi="Tahoma" w:cs="Tahoma"/>
          <w:noProof w:val="0"/>
          <w:sz w:val="22"/>
          <w:szCs w:val="22"/>
        </w:rPr>
      </w:pPr>
      <w:r w:rsidRPr="00FC2809">
        <w:rPr>
          <w:rFonts w:ascii="Tahoma" w:hAnsi="Tahoma" w:cs="Tahoma"/>
          <w:noProof w:val="0"/>
          <w:sz w:val="22"/>
          <w:szCs w:val="22"/>
        </w:rPr>
        <w:br w:type="page"/>
      </w:r>
    </w:p>
    <w:p w14:paraId="1F7AF5F4" w14:textId="742CCC75" w:rsidR="00AB53F9" w:rsidRPr="00FC2809" w:rsidRDefault="00AB53F9" w:rsidP="00475306">
      <w:pPr>
        <w:pStyle w:val="Heading1"/>
        <w:numPr>
          <w:ilvl w:val="0"/>
          <w:numId w:val="10"/>
        </w:numPr>
        <w:spacing w:before="0" w:after="120"/>
        <w:ind w:left="1418" w:hanging="1418"/>
        <w:rPr>
          <w:rFonts w:ascii="Tahoma" w:hAnsi="Tahoma" w:cs="Tahoma"/>
          <w:noProof w:val="0"/>
          <w:sz w:val="22"/>
          <w:szCs w:val="22"/>
        </w:rPr>
      </w:pPr>
      <w:bookmarkStart w:id="367" w:name="_Toc45896442"/>
      <w:r w:rsidRPr="00FC2809">
        <w:rPr>
          <w:rFonts w:ascii="Tahoma" w:hAnsi="Tahoma" w:cs="Tahoma"/>
          <w:noProof w:val="0"/>
          <w:sz w:val="22"/>
          <w:szCs w:val="22"/>
        </w:rPr>
        <w:lastRenderedPageBreak/>
        <w:t>ANEXE</w:t>
      </w:r>
      <w:bookmarkEnd w:id="361"/>
      <w:bookmarkEnd w:id="362"/>
      <w:bookmarkEnd w:id="363"/>
      <w:bookmarkEnd w:id="367"/>
    </w:p>
    <w:p w14:paraId="75ACA5D4" w14:textId="77777777" w:rsidR="00FB116A" w:rsidRPr="00FC2809" w:rsidRDefault="00FB116A" w:rsidP="00FB116A">
      <w:pPr>
        <w:rPr>
          <w:noProof w:val="0"/>
        </w:rPr>
      </w:pPr>
    </w:p>
    <w:p w14:paraId="4B3A5899" w14:textId="2E9C1215" w:rsidR="008E0355" w:rsidRPr="00FC2809" w:rsidRDefault="00494A75" w:rsidP="00475306">
      <w:pPr>
        <w:pStyle w:val="BodyTextIndent"/>
        <w:numPr>
          <w:ilvl w:val="1"/>
          <w:numId w:val="10"/>
        </w:numPr>
        <w:spacing w:after="120"/>
        <w:ind w:left="567" w:hanging="567"/>
        <w:rPr>
          <w:rFonts w:ascii="Tahoma" w:hAnsi="Tahoma" w:cs="Tahoma"/>
          <w:noProof w:val="0"/>
          <w:sz w:val="22"/>
          <w:szCs w:val="22"/>
        </w:rPr>
      </w:pPr>
      <w:r w:rsidRPr="00FC2809">
        <w:rPr>
          <w:rFonts w:ascii="Tahoma" w:hAnsi="Tahoma" w:cs="Tahoma"/>
          <w:noProof w:val="0"/>
          <w:sz w:val="22"/>
          <w:szCs w:val="22"/>
        </w:rPr>
        <w:t xml:space="preserve">Anexa 1 </w:t>
      </w:r>
      <w:r w:rsidR="004E382F" w:rsidRPr="00FC2809">
        <w:rPr>
          <w:rFonts w:ascii="Tahoma" w:hAnsi="Tahoma" w:cs="Tahoma"/>
          <w:noProof w:val="0"/>
          <w:sz w:val="22"/>
          <w:szCs w:val="22"/>
        </w:rPr>
        <w:t>-</w:t>
      </w:r>
      <w:r w:rsidRPr="00FC2809">
        <w:rPr>
          <w:rFonts w:ascii="Tahoma" w:hAnsi="Tahoma" w:cs="Tahoma"/>
          <w:noProof w:val="0"/>
          <w:sz w:val="22"/>
          <w:szCs w:val="22"/>
        </w:rPr>
        <w:t xml:space="preserve"> </w:t>
      </w:r>
      <w:r w:rsidR="00B86386" w:rsidRPr="00FC2809">
        <w:rPr>
          <w:rFonts w:ascii="Tahoma" w:hAnsi="Tahoma" w:cs="Tahoma"/>
          <w:noProof w:val="0"/>
          <w:sz w:val="22"/>
          <w:szCs w:val="22"/>
        </w:rPr>
        <w:t>Cerere de înregistrare</w:t>
      </w:r>
      <w:r w:rsidRPr="00FC2809">
        <w:rPr>
          <w:rFonts w:ascii="Tahoma" w:hAnsi="Tahoma" w:cs="Tahoma"/>
          <w:noProof w:val="0"/>
          <w:sz w:val="22"/>
          <w:szCs w:val="22"/>
        </w:rPr>
        <w:t xml:space="preserve"> ca </w:t>
      </w:r>
      <w:r w:rsidR="0035490A" w:rsidRPr="00FC2809">
        <w:rPr>
          <w:rFonts w:ascii="Tahoma" w:hAnsi="Tahoma" w:cs="Tahoma"/>
          <w:noProof w:val="0"/>
          <w:sz w:val="22"/>
          <w:szCs w:val="22"/>
        </w:rPr>
        <w:t>P</w:t>
      </w:r>
      <w:r w:rsidRPr="00FC2809">
        <w:rPr>
          <w:rFonts w:ascii="Tahoma" w:hAnsi="Tahoma" w:cs="Tahoma"/>
          <w:noProof w:val="0"/>
          <w:sz w:val="22"/>
          <w:szCs w:val="22"/>
        </w:rPr>
        <w:t xml:space="preserve">articipant la </w:t>
      </w:r>
      <w:r w:rsidR="0006750D" w:rsidRPr="00FC2809">
        <w:rPr>
          <w:rFonts w:ascii="Tahoma" w:eastAsia="Calibri" w:hAnsi="Tahoma" w:cs="Tahoma"/>
          <w:noProof w:val="0"/>
          <w:sz w:val="22"/>
          <w:szCs w:val="22"/>
        </w:rPr>
        <w:t>PCTL</w:t>
      </w:r>
      <w:r w:rsidR="007F7E99" w:rsidRPr="00FC2809">
        <w:rPr>
          <w:rFonts w:ascii="Tahoma" w:hAnsi="Tahoma" w:cs="Tahoma"/>
          <w:noProof w:val="0"/>
          <w:sz w:val="22"/>
          <w:szCs w:val="22"/>
        </w:rPr>
        <w:t>.</w:t>
      </w:r>
    </w:p>
    <w:p w14:paraId="66FBE64F" w14:textId="6E314A4F" w:rsidR="00B936F5" w:rsidRPr="00FC2809" w:rsidRDefault="00B936F5" w:rsidP="00475306">
      <w:pPr>
        <w:pStyle w:val="BodyTextIndent"/>
        <w:numPr>
          <w:ilvl w:val="1"/>
          <w:numId w:val="10"/>
        </w:numPr>
        <w:spacing w:after="120"/>
        <w:ind w:left="567" w:hanging="567"/>
        <w:rPr>
          <w:rFonts w:ascii="Tahoma" w:hAnsi="Tahoma" w:cs="Tahoma"/>
          <w:noProof w:val="0"/>
          <w:sz w:val="22"/>
          <w:szCs w:val="22"/>
        </w:rPr>
      </w:pPr>
      <w:r w:rsidRPr="00FC2809">
        <w:rPr>
          <w:rFonts w:ascii="Tahoma" w:hAnsi="Tahoma" w:cs="Tahoma"/>
          <w:noProof w:val="0"/>
          <w:sz w:val="22"/>
          <w:szCs w:val="22"/>
        </w:rPr>
        <w:t xml:space="preserve">Anexa </w:t>
      </w:r>
      <w:r w:rsidR="00942512" w:rsidRPr="00FC2809">
        <w:rPr>
          <w:rFonts w:ascii="Tahoma" w:hAnsi="Tahoma" w:cs="Tahoma"/>
          <w:noProof w:val="0"/>
          <w:sz w:val="22"/>
          <w:szCs w:val="22"/>
        </w:rPr>
        <w:t>2</w:t>
      </w:r>
      <w:r w:rsidRPr="00FC2809">
        <w:rPr>
          <w:rFonts w:ascii="Tahoma" w:hAnsi="Tahoma" w:cs="Tahoma"/>
          <w:noProof w:val="0"/>
          <w:sz w:val="22"/>
          <w:szCs w:val="22"/>
        </w:rPr>
        <w:t xml:space="preserve"> - Comunicare privind înregistrarea la </w:t>
      </w:r>
      <w:r w:rsidR="0006750D" w:rsidRPr="00FC2809">
        <w:rPr>
          <w:rFonts w:ascii="Tahoma" w:hAnsi="Tahoma" w:cs="Tahoma"/>
          <w:noProof w:val="0"/>
          <w:sz w:val="22"/>
          <w:szCs w:val="22"/>
        </w:rPr>
        <w:t>PCTL</w:t>
      </w:r>
      <w:r w:rsidRPr="00FC2809">
        <w:rPr>
          <w:rFonts w:ascii="Tahoma" w:hAnsi="Tahoma" w:cs="Tahoma"/>
          <w:noProof w:val="0"/>
          <w:sz w:val="22"/>
          <w:szCs w:val="22"/>
        </w:rPr>
        <w:t>.</w:t>
      </w:r>
    </w:p>
    <w:p w14:paraId="0D8B79E9" w14:textId="3FAD7A7E" w:rsidR="007E4751" w:rsidRPr="00FC2809" w:rsidRDefault="007E4751" w:rsidP="00475306">
      <w:pPr>
        <w:pStyle w:val="BodyTextIndent"/>
        <w:numPr>
          <w:ilvl w:val="1"/>
          <w:numId w:val="10"/>
        </w:numPr>
        <w:spacing w:after="120"/>
        <w:ind w:left="567" w:hanging="567"/>
        <w:rPr>
          <w:rFonts w:ascii="Tahoma" w:hAnsi="Tahoma" w:cs="Tahoma"/>
          <w:noProof w:val="0"/>
          <w:sz w:val="22"/>
          <w:szCs w:val="22"/>
        </w:rPr>
      </w:pPr>
      <w:r w:rsidRPr="00FC2809">
        <w:rPr>
          <w:rFonts w:ascii="Tahoma" w:hAnsi="Tahoma" w:cs="Tahoma"/>
          <w:noProof w:val="0"/>
          <w:sz w:val="22"/>
          <w:szCs w:val="22"/>
        </w:rPr>
        <w:t xml:space="preserve">Anexa </w:t>
      </w:r>
      <w:r w:rsidR="00942512" w:rsidRPr="00FC2809">
        <w:rPr>
          <w:rFonts w:ascii="Tahoma" w:hAnsi="Tahoma" w:cs="Tahoma"/>
          <w:noProof w:val="0"/>
          <w:sz w:val="22"/>
          <w:szCs w:val="22"/>
        </w:rPr>
        <w:t>3</w:t>
      </w:r>
      <w:r w:rsidR="0070630D" w:rsidRPr="00FC2809">
        <w:rPr>
          <w:rFonts w:ascii="Tahoma" w:hAnsi="Tahoma" w:cs="Tahoma"/>
          <w:noProof w:val="0"/>
          <w:sz w:val="22"/>
          <w:szCs w:val="22"/>
        </w:rPr>
        <w:t xml:space="preserve"> </w:t>
      </w:r>
      <w:r w:rsidR="004E382F" w:rsidRPr="00FC2809">
        <w:rPr>
          <w:rFonts w:ascii="Tahoma" w:hAnsi="Tahoma" w:cs="Tahoma"/>
          <w:noProof w:val="0"/>
          <w:sz w:val="22"/>
          <w:szCs w:val="22"/>
        </w:rPr>
        <w:t>-</w:t>
      </w:r>
      <w:r w:rsidR="00494A75" w:rsidRPr="00FC2809">
        <w:rPr>
          <w:rFonts w:ascii="Tahoma" w:hAnsi="Tahoma" w:cs="Tahoma"/>
          <w:noProof w:val="0"/>
          <w:sz w:val="22"/>
          <w:szCs w:val="22"/>
        </w:rPr>
        <w:t xml:space="preserve"> </w:t>
      </w:r>
      <w:r w:rsidRPr="00FC2809">
        <w:rPr>
          <w:rFonts w:ascii="Tahoma" w:hAnsi="Tahoma" w:cs="Tahoma"/>
          <w:noProof w:val="0"/>
          <w:sz w:val="22"/>
          <w:szCs w:val="22"/>
        </w:rPr>
        <w:t>Comunicare privind retragerea din proprie ini</w:t>
      </w:r>
      <w:r w:rsidR="008173F9" w:rsidRPr="00FC2809">
        <w:rPr>
          <w:rFonts w:ascii="Tahoma" w:hAnsi="Tahoma" w:cs="Tahoma"/>
          <w:noProof w:val="0"/>
          <w:sz w:val="22"/>
          <w:szCs w:val="22"/>
        </w:rPr>
        <w:t>ţ</w:t>
      </w:r>
      <w:r w:rsidRPr="00FC2809">
        <w:rPr>
          <w:rFonts w:ascii="Tahoma" w:hAnsi="Tahoma" w:cs="Tahoma"/>
          <w:noProof w:val="0"/>
          <w:sz w:val="22"/>
          <w:szCs w:val="22"/>
        </w:rPr>
        <w:t xml:space="preserve">iativă de la </w:t>
      </w:r>
      <w:r w:rsidR="0006750D" w:rsidRPr="00FC2809">
        <w:rPr>
          <w:rFonts w:ascii="Tahoma" w:hAnsi="Tahoma" w:cs="Tahoma"/>
          <w:noProof w:val="0"/>
          <w:sz w:val="22"/>
          <w:szCs w:val="22"/>
        </w:rPr>
        <w:t>PCTL</w:t>
      </w:r>
      <w:r w:rsidRPr="00FC2809">
        <w:rPr>
          <w:rFonts w:ascii="Tahoma" w:hAnsi="Tahoma" w:cs="Tahoma"/>
          <w:noProof w:val="0"/>
          <w:sz w:val="22"/>
          <w:szCs w:val="22"/>
        </w:rPr>
        <w:t>.</w:t>
      </w:r>
    </w:p>
    <w:p w14:paraId="3AD08A21" w14:textId="20C223E0" w:rsidR="00C93691" w:rsidRPr="00FC2809" w:rsidRDefault="00C93691" w:rsidP="00475306">
      <w:pPr>
        <w:pStyle w:val="BodyTextIndent"/>
        <w:numPr>
          <w:ilvl w:val="1"/>
          <w:numId w:val="10"/>
        </w:numPr>
        <w:spacing w:after="120"/>
        <w:ind w:left="567" w:hanging="567"/>
        <w:rPr>
          <w:rFonts w:ascii="Tahoma" w:hAnsi="Tahoma" w:cs="Tahoma"/>
          <w:noProof w:val="0"/>
          <w:sz w:val="22"/>
          <w:szCs w:val="22"/>
        </w:rPr>
      </w:pPr>
      <w:r w:rsidRPr="00FC2809">
        <w:rPr>
          <w:rFonts w:ascii="Tahoma" w:hAnsi="Tahoma" w:cs="Tahoma"/>
          <w:noProof w:val="0"/>
          <w:sz w:val="22"/>
          <w:szCs w:val="22"/>
        </w:rPr>
        <w:tab/>
        <w:t xml:space="preserve">Anexa </w:t>
      </w:r>
      <w:r w:rsidR="00942512" w:rsidRPr="00FC2809">
        <w:rPr>
          <w:rFonts w:ascii="Tahoma" w:hAnsi="Tahoma" w:cs="Tahoma"/>
          <w:noProof w:val="0"/>
          <w:sz w:val="22"/>
          <w:szCs w:val="22"/>
        </w:rPr>
        <w:t>4</w:t>
      </w:r>
      <w:r w:rsidR="0070630D" w:rsidRPr="00FC2809">
        <w:rPr>
          <w:rFonts w:ascii="Tahoma" w:hAnsi="Tahoma" w:cs="Tahoma"/>
          <w:noProof w:val="0"/>
          <w:sz w:val="22"/>
          <w:szCs w:val="22"/>
        </w:rPr>
        <w:t xml:space="preserve"> </w:t>
      </w:r>
      <w:r w:rsidRPr="00FC2809">
        <w:rPr>
          <w:rFonts w:ascii="Tahoma" w:hAnsi="Tahoma" w:cs="Tahoma"/>
          <w:noProof w:val="0"/>
          <w:sz w:val="22"/>
          <w:szCs w:val="22"/>
        </w:rPr>
        <w:t xml:space="preserve">- Comunicare privind suspendarea de la tranzacţionare pe </w:t>
      </w:r>
      <w:r w:rsidR="0006750D" w:rsidRPr="00FC2809">
        <w:rPr>
          <w:rFonts w:ascii="Tahoma" w:hAnsi="Tahoma" w:cs="Tahoma"/>
          <w:noProof w:val="0"/>
          <w:sz w:val="22"/>
          <w:szCs w:val="22"/>
        </w:rPr>
        <w:t>PCTL</w:t>
      </w:r>
      <w:r w:rsidR="00C96A46">
        <w:rPr>
          <w:rFonts w:ascii="Tahoma" w:hAnsi="Tahoma" w:cs="Tahoma"/>
          <w:noProof w:val="0"/>
          <w:sz w:val="22"/>
          <w:szCs w:val="22"/>
        </w:rPr>
        <w:t xml:space="preserve"> (urmare </w:t>
      </w:r>
      <w:r w:rsidR="00791BC3">
        <w:rPr>
          <w:rFonts w:ascii="Tahoma" w:hAnsi="Tahoma" w:cs="Tahoma"/>
          <w:noProof w:val="0"/>
          <w:sz w:val="22"/>
          <w:szCs w:val="22"/>
        </w:rPr>
        <w:t xml:space="preserve"> </w:t>
      </w:r>
      <w:r w:rsidR="00C96A46">
        <w:rPr>
          <w:rFonts w:ascii="Tahoma" w:hAnsi="Tahoma" w:cs="Tahoma"/>
          <w:noProof w:val="0"/>
          <w:sz w:val="22"/>
          <w:szCs w:val="22"/>
        </w:rPr>
        <w:t>comunicării măsurii de către ANRE)</w:t>
      </w:r>
      <w:r w:rsidR="007472AF" w:rsidRPr="00FC2809">
        <w:rPr>
          <w:rFonts w:ascii="Tahoma" w:hAnsi="Tahoma" w:cs="Tahoma"/>
          <w:noProof w:val="0"/>
          <w:sz w:val="22"/>
          <w:szCs w:val="22"/>
        </w:rPr>
        <w:t>.</w:t>
      </w:r>
    </w:p>
    <w:p w14:paraId="6D491B92" w14:textId="418B495A" w:rsidR="0066590D" w:rsidRPr="00FC2809" w:rsidRDefault="00CE676E" w:rsidP="00475306">
      <w:pPr>
        <w:pStyle w:val="BodyTextIndent"/>
        <w:numPr>
          <w:ilvl w:val="1"/>
          <w:numId w:val="10"/>
        </w:numPr>
        <w:spacing w:after="120"/>
        <w:ind w:left="567" w:hanging="567"/>
        <w:rPr>
          <w:rFonts w:ascii="Tahoma" w:hAnsi="Tahoma" w:cs="Tahoma"/>
          <w:noProof w:val="0"/>
          <w:sz w:val="22"/>
          <w:szCs w:val="22"/>
        </w:rPr>
      </w:pPr>
      <w:r w:rsidRPr="00FC2809">
        <w:rPr>
          <w:rFonts w:ascii="Tahoma" w:hAnsi="Tahoma" w:cs="Tahoma"/>
          <w:noProof w:val="0"/>
          <w:sz w:val="22"/>
          <w:szCs w:val="22"/>
        </w:rPr>
        <w:t xml:space="preserve">Anexa </w:t>
      </w:r>
      <w:r w:rsidR="00942512" w:rsidRPr="00FC2809">
        <w:rPr>
          <w:rFonts w:ascii="Tahoma" w:hAnsi="Tahoma" w:cs="Tahoma"/>
          <w:noProof w:val="0"/>
          <w:sz w:val="22"/>
          <w:szCs w:val="22"/>
        </w:rPr>
        <w:t>5</w:t>
      </w:r>
      <w:r w:rsidRPr="00FC2809">
        <w:rPr>
          <w:rFonts w:ascii="Tahoma" w:hAnsi="Tahoma" w:cs="Tahoma"/>
          <w:noProof w:val="0"/>
          <w:sz w:val="22"/>
          <w:szCs w:val="22"/>
        </w:rPr>
        <w:t xml:space="preserve"> - Comunicare privind suspend</w:t>
      </w:r>
      <w:r w:rsidR="00C96A46">
        <w:rPr>
          <w:rFonts w:ascii="Tahoma" w:hAnsi="Tahoma" w:cs="Tahoma"/>
          <w:noProof w:val="0"/>
          <w:sz w:val="22"/>
          <w:szCs w:val="22"/>
        </w:rPr>
        <w:t>area</w:t>
      </w:r>
      <w:r w:rsidRPr="00FC2809">
        <w:rPr>
          <w:rFonts w:ascii="Tahoma" w:hAnsi="Tahoma" w:cs="Tahoma"/>
          <w:noProof w:val="0"/>
          <w:sz w:val="22"/>
          <w:szCs w:val="22"/>
        </w:rPr>
        <w:t xml:space="preserve"> de la tranzacţionare pe </w:t>
      </w:r>
      <w:r w:rsidR="0006750D" w:rsidRPr="00FC2809">
        <w:rPr>
          <w:rFonts w:ascii="Tahoma" w:hAnsi="Tahoma" w:cs="Tahoma"/>
          <w:noProof w:val="0"/>
          <w:sz w:val="22"/>
          <w:szCs w:val="22"/>
        </w:rPr>
        <w:t>PCTL</w:t>
      </w:r>
      <w:r w:rsidR="007472AF" w:rsidRPr="00FC2809">
        <w:rPr>
          <w:rFonts w:ascii="Tahoma" w:hAnsi="Tahoma" w:cs="Tahoma"/>
          <w:noProof w:val="0"/>
          <w:sz w:val="22"/>
          <w:szCs w:val="22"/>
        </w:rPr>
        <w:t>.</w:t>
      </w:r>
    </w:p>
    <w:p w14:paraId="5B7B12C4" w14:textId="1B8BCA76" w:rsidR="002A0D0B" w:rsidRDefault="002A0D0B" w:rsidP="00475306">
      <w:pPr>
        <w:pStyle w:val="BodyTextIndent"/>
        <w:numPr>
          <w:ilvl w:val="1"/>
          <w:numId w:val="10"/>
        </w:numPr>
        <w:spacing w:after="120"/>
        <w:ind w:left="567" w:hanging="567"/>
        <w:rPr>
          <w:rFonts w:ascii="Tahoma" w:hAnsi="Tahoma" w:cs="Tahoma"/>
          <w:noProof w:val="0"/>
          <w:sz w:val="22"/>
          <w:szCs w:val="22"/>
        </w:rPr>
      </w:pPr>
      <w:r w:rsidRPr="00FC2809">
        <w:rPr>
          <w:rFonts w:ascii="Tahoma" w:hAnsi="Tahoma" w:cs="Tahoma"/>
          <w:noProof w:val="0"/>
          <w:sz w:val="22"/>
          <w:szCs w:val="22"/>
        </w:rPr>
        <w:tab/>
        <w:t xml:space="preserve">Anexa </w:t>
      </w:r>
      <w:r w:rsidR="00942512" w:rsidRPr="00FC2809">
        <w:rPr>
          <w:rFonts w:ascii="Tahoma" w:hAnsi="Tahoma" w:cs="Tahoma"/>
          <w:noProof w:val="0"/>
          <w:sz w:val="22"/>
          <w:szCs w:val="22"/>
        </w:rPr>
        <w:t>6</w:t>
      </w:r>
      <w:r w:rsidRPr="00FC2809">
        <w:rPr>
          <w:rFonts w:ascii="Tahoma" w:hAnsi="Tahoma" w:cs="Tahoma"/>
          <w:noProof w:val="0"/>
          <w:sz w:val="22"/>
          <w:szCs w:val="22"/>
        </w:rPr>
        <w:t xml:space="preserve"> - Comunicare privind revocarea de la </w:t>
      </w:r>
      <w:r w:rsidR="0006750D" w:rsidRPr="00FC2809">
        <w:rPr>
          <w:rFonts w:ascii="Tahoma" w:hAnsi="Tahoma" w:cs="Tahoma"/>
          <w:noProof w:val="0"/>
          <w:sz w:val="22"/>
          <w:szCs w:val="22"/>
        </w:rPr>
        <w:t>PCTL</w:t>
      </w:r>
      <w:r w:rsidR="00FB4986" w:rsidRPr="00FC2809">
        <w:rPr>
          <w:rFonts w:ascii="Tahoma" w:hAnsi="Tahoma" w:cs="Tahoma"/>
          <w:noProof w:val="0"/>
          <w:sz w:val="22"/>
          <w:szCs w:val="22"/>
        </w:rPr>
        <w:t>.</w:t>
      </w:r>
    </w:p>
    <w:p w14:paraId="5CE2E1DD" w14:textId="277D26F5" w:rsidR="00C96A46" w:rsidRPr="00C96A46" w:rsidRDefault="00C96A46" w:rsidP="00C96A46">
      <w:pPr>
        <w:pStyle w:val="BodyTextIndent"/>
        <w:numPr>
          <w:ilvl w:val="1"/>
          <w:numId w:val="10"/>
        </w:numPr>
        <w:spacing w:after="120"/>
        <w:ind w:left="567" w:hanging="567"/>
        <w:rPr>
          <w:rFonts w:ascii="Tahoma" w:hAnsi="Tahoma" w:cs="Tahoma"/>
          <w:noProof w:val="0"/>
          <w:sz w:val="22"/>
          <w:szCs w:val="22"/>
        </w:rPr>
      </w:pPr>
      <w:r w:rsidRPr="00FC2809">
        <w:rPr>
          <w:rFonts w:ascii="Tahoma" w:hAnsi="Tahoma" w:cs="Tahoma"/>
          <w:noProof w:val="0"/>
          <w:sz w:val="22"/>
          <w:szCs w:val="22"/>
        </w:rPr>
        <w:t xml:space="preserve">Anexa </w:t>
      </w:r>
      <w:r>
        <w:rPr>
          <w:rFonts w:ascii="Tahoma" w:hAnsi="Tahoma" w:cs="Tahoma"/>
          <w:noProof w:val="0"/>
          <w:sz w:val="22"/>
          <w:szCs w:val="22"/>
        </w:rPr>
        <w:t>7</w:t>
      </w:r>
      <w:r w:rsidRPr="00FC2809">
        <w:rPr>
          <w:rFonts w:ascii="Tahoma" w:hAnsi="Tahoma" w:cs="Tahoma"/>
          <w:noProof w:val="0"/>
          <w:sz w:val="22"/>
          <w:szCs w:val="22"/>
        </w:rPr>
        <w:t xml:space="preserve"> - Comunicare privind ridicarea suspendării de la tranzacţionare pe PCTL.</w:t>
      </w:r>
    </w:p>
    <w:p w14:paraId="24A1382F" w14:textId="4201D5FD" w:rsidR="00C96A46" w:rsidRPr="00FC2809" w:rsidRDefault="00C96A46" w:rsidP="00C96A46">
      <w:pPr>
        <w:pStyle w:val="BodyTextIndent"/>
        <w:numPr>
          <w:ilvl w:val="0"/>
          <w:numId w:val="10"/>
        </w:numPr>
        <w:spacing w:after="120"/>
        <w:rPr>
          <w:rFonts w:ascii="Tahoma" w:hAnsi="Tahoma" w:cs="Tahoma"/>
          <w:noProof w:val="0"/>
          <w:sz w:val="22"/>
          <w:szCs w:val="22"/>
        </w:rPr>
        <w:sectPr w:rsidR="00C96A46" w:rsidRPr="00FC2809" w:rsidSect="00F0699D">
          <w:headerReference w:type="default" r:id="rId8"/>
          <w:footerReference w:type="default" r:id="rId9"/>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2AFAFE17" w14:textId="081EE76F" w:rsidR="00264929" w:rsidRPr="00FC2809" w:rsidRDefault="00264929" w:rsidP="00037309">
      <w:pPr>
        <w:spacing w:after="120"/>
        <w:rPr>
          <w:rFonts w:ascii="Tahoma" w:hAnsi="Tahoma" w:cs="Tahoma"/>
          <w:b/>
          <w:bCs/>
          <w:noProof w:val="0"/>
          <w:sz w:val="22"/>
          <w:szCs w:val="22"/>
        </w:rPr>
      </w:pPr>
      <w:r w:rsidRPr="00FC2809">
        <w:rPr>
          <w:rFonts w:ascii="Tahoma" w:hAnsi="Tahoma" w:cs="Tahoma"/>
          <w:b/>
          <w:bCs/>
          <w:noProof w:val="0"/>
          <w:sz w:val="22"/>
          <w:szCs w:val="22"/>
        </w:rPr>
        <w:lastRenderedPageBreak/>
        <w:t>Anexa 1</w:t>
      </w:r>
    </w:p>
    <w:p w14:paraId="663C03BC" w14:textId="77777777" w:rsidR="00D66815" w:rsidRPr="00FC2809" w:rsidRDefault="00D66815" w:rsidP="00037309">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 xml:space="preserve">Nr. </w:t>
      </w:r>
      <w:r w:rsidR="00875A82" w:rsidRPr="00FC2809">
        <w:rPr>
          <w:rFonts w:ascii="Tahoma" w:hAnsi="Tahoma" w:cs="Tahoma"/>
          <w:noProof w:val="0"/>
          <w:sz w:val="22"/>
          <w:szCs w:val="22"/>
        </w:rPr>
        <w:t>î</w:t>
      </w:r>
      <w:r w:rsidRPr="00FC2809">
        <w:rPr>
          <w:rFonts w:ascii="Tahoma" w:hAnsi="Tahoma" w:cs="Tahoma"/>
          <w:noProof w:val="0"/>
          <w:sz w:val="22"/>
          <w:szCs w:val="22"/>
        </w:rPr>
        <w:t>nregistrare ieşire de la Participant ....................................................</w:t>
      </w:r>
      <w:r w:rsidR="00781DFC" w:rsidRPr="00FC2809">
        <w:rPr>
          <w:rFonts w:ascii="Tahoma" w:hAnsi="Tahoma" w:cs="Tahoma"/>
          <w:noProof w:val="0"/>
          <w:sz w:val="22"/>
          <w:szCs w:val="22"/>
        </w:rPr>
        <w:t>...............</w:t>
      </w:r>
      <w:r w:rsidRPr="00FC2809">
        <w:rPr>
          <w:rFonts w:ascii="Tahoma" w:hAnsi="Tahoma" w:cs="Tahoma"/>
          <w:noProof w:val="0"/>
          <w:sz w:val="22"/>
          <w:szCs w:val="22"/>
        </w:rPr>
        <w:t>.................</w:t>
      </w:r>
    </w:p>
    <w:p w14:paraId="27683BB5" w14:textId="77777777" w:rsidR="00E261D5" w:rsidRPr="00FC2809" w:rsidRDefault="00E261D5" w:rsidP="00037309">
      <w:pPr>
        <w:pStyle w:val="BodyTextIndent"/>
        <w:spacing w:after="120"/>
        <w:ind w:left="0" w:firstLine="0"/>
        <w:jc w:val="left"/>
        <w:rPr>
          <w:rFonts w:ascii="Tahoma" w:hAnsi="Tahoma" w:cs="Tahoma"/>
          <w:noProof w:val="0"/>
          <w:sz w:val="22"/>
          <w:szCs w:val="22"/>
        </w:rPr>
      </w:pPr>
    </w:p>
    <w:p w14:paraId="1E85706B" w14:textId="77777777" w:rsidR="00E208AB" w:rsidRPr="00FC2809" w:rsidRDefault="00E208AB" w:rsidP="00037309">
      <w:pPr>
        <w:pStyle w:val="BodyTextIndent"/>
        <w:spacing w:after="120"/>
        <w:ind w:left="0" w:firstLine="0"/>
        <w:jc w:val="left"/>
        <w:rPr>
          <w:rFonts w:ascii="Tahoma" w:hAnsi="Tahoma" w:cs="Tahoma"/>
          <w:b/>
          <w:noProof w:val="0"/>
          <w:sz w:val="22"/>
          <w:szCs w:val="22"/>
        </w:rPr>
      </w:pPr>
    </w:p>
    <w:p w14:paraId="468A2341" w14:textId="77777777" w:rsidR="0034794D" w:rsidRPr="00FC2809" w:rsidRDefault="0034794D" w:rsidP="0034794D">
      <w:pPr>
        <w:pStyle w:val="BodyTextIndent"/>
        <w:spacing w:after="120"/>
        <w:jc w:val="center"/>
        <w:rPr>
          <w:rFonts w:ascii="Tahoma" w:hAnsi="Tahoma" w:cs="Tahoma"/>
          <w:b/>
          <w:noProof w:val="0"/>
          <w:sz w:val="22"/>
          <w:szCs w:val="22"/>
        </w:rPr>
      </w:pPr>
      <w:r w:rsidRPr="00FC2809">
        <w:rPr>
          <w:rFonts w:ascii="Tahoma" w:hAnsi="Tahoma" w:cs="Tahoma"/>
          <w:b/>
          <w:noProof w:val="0"/>
          <w:sz w:val="22"/>
          <w:szCs w:val="22"/>
        </w:rPr>
        <w:t>SCRISOARE DE INTENŢIE</w:t>
      </w:r>
    </w:p>
    <w:p w14:paraId="03F3F6E8" w14:textId="00DAF106" w:rsidR="00264929" w:rsidRPr="00FC2809" w:rsidRDefault="0034794D" w:rsidP="0034794D">
      <w:pPr>
        <w:pStyle w:val="BodyTextIndent"/>
        <w:spacing w:after="120"/>
        <w:ind w:left="0" w:firstLine="0"/>
        <w:jc w:val="center"/>
        <w:rPr>
          <w:rFonts w:ascii="Tahoma" w:hAnsi="Tahoma" w:cs="Tahoma"/>
          <w:noProof w:val="0"/>
          <w:sz w:val="22"/>
          <w:szCs w:val="22"/>
        </w:rPr>
      </w:pPr>
      <w:r w:rsidRPr="00FC2809">
        <w:rPr>
          <w:rFonts w:ascii="Tahoma" w:hAnsi="Tahoma" w:cs="Tahoma"/>
          <w:bCs/>
          <w:noProof w:val="0"/>
          <w:sz w:val="22"/>
          <w:szCs w:val="22"/>
        </w:rPr>
        <w:t>privind înregistrarea ca Participant la</w:t>
      </w:r>
      <w:r w:rsidR="00264929" w:rsidRPr="00FC2809">
        <w:rPr>
          <w:rFonts w:ascii="Tahoma" w:hAnsi="Tahoma" w:cs="Tahoma"/>
          <w:noProof w:val="0"/>
          <w:sz w:val="22"/>
          <w:szCs w:val="22"/>
        </w:rPr>
        <w:t xml:space="preserve"> </w:t>
      </w:r>
      <w:r w:rsidR="0006750D" w:rsidRPr="00FC2809">
        <w:rPr>
          <w:rFonts w:ascii="Tahoma" w:hAnsi="Tahoma" w:cs="Tahoma"/>
          <w:noProof w:val="0"/>
          <w:sz w:val="22"/>
          <w:szCs w:val="22"/>
        </w:rPr>
        <w:t>PCTL</w:t>
      </w:r>
    </w:p>
    <w:p w14:paraId="75AB8D80" w14:textId="77777777" w:rsidR="0034794D" w:rsidRPr="00FC2809" w:rsidRDefault="0034794D" w:rsidP="0034794D">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Către,</w:t>
      </w:r>
    </w:p>
    <w:p w14:paraId="516051D3" w14:textId="77777777" w:rsidR="0034794D" w:rsidRPr="00FC2809" w:rsidRDefault="0034794D" w:rsidP="0034794D">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Societatea Operatorul Pieţei de Energie Electrică şi de Gaze Naturale</w:t>
      </w:r>
    </w:p>
    <w:p w14:paraId="772FDBE6" w14:textId="77777777" w:rsidR="0034794D" w:rsidRPr="00FC2809" w:rsidRDefault="0034794D" w:rsidP="0034794D">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 xml:space="preserve">OPCOM SA </w:t>
      </w:r>
    </w:p>
    <w:p w14:paraId="0213F501" w14:textId="77777777" w:rsidR="0034794D" w:rsidRPr="00FC2809" w:rsidRDefault="0034794D" w:rsidP="0034794D">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Domnului Director General ....................................................................................................</w:t>
      </w:r>
    </w:p>
    <w:p w14:paraId="4D960347" w14:textId="77777777" w:rsidR="00E208AB" w:rsidRPr="00FC2809" w:rsidRDefault="00E208AB" w:rsidP="00037309">
      <w:pPr>
        <w:pStyle w:val="BodyTextIndent"/>
        <w:spacing w:after="120"/>
        <w:ind w:left="0" w:firstLine="0"/>
        <w:jc w:val="left"/>
        <w:rPr>
          <w:rFonts w:ascii="Tahoma" w:hAnsi="Tahoma" w:cs="Tahoma"/>
          <w:noProof w:val="0"/>
          <w:sz w:val="22"/>
          <w:szCs w:val="22"/>
        </w:rPr>
      </w:pPr>
    </w:p>
    <w:p w14:paraId="22009CA3" w14:textId="77777777" w:rsidR="0034794D" w:rsidRPr="00FC2809" w:rsidRDefault="0034794D" w:rsidP="0034794D">
      <w:pPr>
        <w:autoSpaceDE w:val="0"/>
        <w:autoSpaceDN w:val="0"/>
        <w:adjustRightInd w:val="0"/>
        <w:spacing w:line="276" w:lineRule="auto"/>
        <w:jc w:val="both"/>
        <w:rPr>
          <w:rFonts w:ascii="Tahoma" w:hAnsi="Tahoma" w:cs="Tahoma"/>
          <w:noProof w:val="0"/>
          <w:sz w:val="22"/>
          <w:szCs w:val="22"/>
        </w:rPr>
      </w:pPr>
      <w:bookmarkStart w:id="368" w:name="_Hlk8384385"/>
      <w:r w:rsidRPr="00FC2809">
        <w:rPr>
          <w:rFonts w:ascii="Tahoma" w:hAnsi="Tahoma" w:cs="Tahoma"/>
          <w:noProof w:val="0"/>
          <w:sz w:val="22"/>
          <w:szCs w:val="22"/>
        </w:rPr>
        <w:t>Date de identificare ale participantului (Compania.......................cu sediul în…….................,</w:t>
      </w:r>
    </w:p>
    <w:p w14:paraId="0C85CFB1" w14:textId="77777777" w:rsidR="0034794D" w:rsidRPr="00FC2809" w:rsidRDefault="0034794D" w:rsidP="0034794D">
      <w:pPr>
        <w:autoSpaceDE w:val="0"/>
        <w:autoSpaceDN w:val="0"/>
        <w:adjustRightInd w:val="0"/>
        <w:spacing w:line="276" w:lineRule="auto"/>
        <w:jc w:val="both"/>
        <w:rPr>
          <w:rFonts w:ascii="Tahoma" w:hAnsi="Tahoma" w:cs="Tahoma"/>
          <w:noProof w:val="0"/>
          <w:sz w:val="22"/>
          <w:szCs w:val="22"/>
        </w:rPr>
      </w:pPr>
      <w:r w:rsidRPr="00FC2809">
        <w:rPr>
          <w:rFonts w:ascii="Tahoma" w:hAnsi="Tahoma" w:cs="Tahoma"/>
          <w:noProof w:val="0"/>
          <w:sz w:val="22"/>
          <w:szCs w:val="22"/>
        </w:rPr>
        <w:t>înregistrată la Oficiul Registrului Comerţului al ....................., cu numărul ..........................</w:t>
      </w:r>
    </w:p>
    <w:p w14:paraId="047D6ECE" w14:textId="69498DBF" w:rsidR="0034794D" w:rsidRPr="00FC2809" w:rsidRDefault="0034794D" w:rsidP="0034794D">
      <w:pPr>
        <w:autoSpaceDE w:val="0"/>
        <w:autoSpaceDN w:val="0"/>
        <w:adjustRightInd w:val="0"/>
        <w:spacing w:before="120" w:after="120" w:line="276" w:lineRule="auto"/>
        <w:jc w:val="both"/>
        <w:rPr>
          <w:rFonts w:ascii="Tahoma" w:hAnsi="Tahoma" w:cs="Tahoma"/>
          <w:noProof w:val="0"/>
          <w:sz w:val="22"/>
          <w:szCs w:val="22"/>
        </w:rPr>
      </w:pPr>
      <w:r w:rsidRPr="00FC2809">
        <w:rPr>
          <w:rFonts w:ascii="Tahoma" w:hAnsi="Tahoma" w:cs="Tahoma"/>
          <w:noProof w:val="0"/>
          <w:sz w:val="22"/>
          <w:szCs w:val="22"/>
        </w:rPr>
        <w:t xml:space="preserve">reprezentată prin director general ................................................................................. </w:t>
      </w:r>
      <w:bookmarkEnd w:id="368"/>
    </w:p>
    <w:p w14:paraId="0DF4E3F5" w14:textId="0EB11394" w:rsidR="00264929" w:rsidRPr="00FC2809" w:rsidRDefault="0034794D" w:rsidP="00E849CA">
      <w:pPr>
        <w:pStyle w:val="BodyTextIndent"/>
        <w:spacing w:after="120"/>
        <w:ind w:left="0" w:firstLine="0"/>
        <w:rPr>
          <w:rFonts w:ascii="Tahoma" w:hAnsi="Tahoma" w:cs="Tahoma"/>
          <w:noProof w:val="0"/>
          <w:sz w:val="22"/>
          <w:szCs w:val="22"/>
        </w:rPr>
      </w:pPr>
      <w:r w:rsidRPr="00FC2809">
        <w:rPr>
          <w:rFonts w:ascii="Tahoma" w:hAnsi="Tahoma" w:cs="Tahoma"/>
          <w:noProof w:val="0"/>
          <w:sz w:val="22"/>
          <w:szCs w:val="22"/>
        </w:rPr>
        <w:t xml:space="preserve">în conformitate cu prevederile Regulamentul privind funcționarea </w:t>
      </w:r>
      <w:r w:rsidR="00F51090" w:rsidRPr="00FC2809">
        <w:rPr>
          <w:rFonts w:ascii="Tahoma" w:hAnsi="Tahoma" w:cs="Tahoma"/>
          <w:noProof w:val="0"/>
          <w:sz w:val="22"/>
          <w:szCs w:val="22"/>
        </w:rPr>
        <w:t>P</w:t>
      </w:r>
      <w:r w:rsidRPr="00FC2809">
        <w:rPr>
          <w:rFonts w:ascii="Tahoma" w:hAnsi="Tahoma" w:cs="Tahoma"/>
          <w:noProof w:val="0"/>
          <w:sz w:val="22"/>
          <w:szCs w:val="22"/>
        </w:rPr>
        <w:t xml:space="preserve">ieței centralizate </w:t>
      </w:r>
      <w:r w:rsidR="008A24F7" w:rsidRPr="00FC2809">
        <w:rPr>
          <w:rFonts w:ascii="Tahoma" w:hAnsi="Tahoma" w:cs="Tahoma"/>
          <w:noProof w:val="0"/>
          <w:sz w:val="22"/>
          <w:szCs w:val="22"/>
        </w:rPr>
        <w:t>destinată atribuirii contractelor de energie electrică pentru perioade lungi de livrare</w:t>
      </w:r>
      <w:r w:rsidRPr="00FC2809">
        <w:rPr>
          <w:rFonts w:ascii="Tahoma" w:hAnsi="Tahoma" w:cs="Tahoma"/>
          <w:noProof w:val="0"/>
          <w:sz w:val="22"/>
          <w:szCs w:val="22"/>
        </w:rPr>
        <w:t xml:space="preserve">, aprobat prin ordinul președintelui ANRE nr. </w:t>
      </w:r>
      <w:r w:rsidR="008A24F7" w:rsidRPr="00FC2809">
        <w:rPr>
          <w:rFonts w:ascii="Tahoma" w:hAnsi="Tahoma" w:cs="Tahoma"/>
          <w:noProof w:val="0"/>
          <w:sz w:val="22"/>
          <w:szCs w:val="22"/>
        </w:rPr>
        <w:t>129</w:t>
      </w:r>
      <w:r w:rsidRPr="00FC2809">
        <w:rPr>
          <w:rFonts w:ascii="Tahoma" w:hAnsi="Tahoma" w:cs="Tahoma"/>
          <w:noProof w:val="0"/>
          <w:sz w:val="22"/>
          <w:szCs w:val="22"/>
        </w:rPr>
        <w:t>/</w:t>
      </w:r>
      <w:r w:rsidR="008A24F7" w:rsidRPr="00FC2809">
        <w:rPr>
          <w:rFonts w:ascii="Tahoma" w:hAnsi="Tahoma" w:cs="Tahoma"/>
          <w:noProof w:val="0"/>
          <w:sz w:val="22"/>
          <w:szCs w:val="22"/>
        </w:rPr>
        <w:t>24</w:t>
      </w:r>
      <w:r w:rsidRPr="00FC2809">
        <w:rPr>
          <w:rFonts w:ascii="Tahoma" w:hAnsi="Tahoma" w:cs="Tahoma"/>
          <w:noProof w:val="0"/>
          <w:sz w:val="22"/>
          <w:szCs w:val="22"/>
        </w:rPr>
        <w:t>.0</w:t>
      </w:r>
      <w:r w:rsidR="008A24F7" w:rsidRPr="00FC2809">
        <w:rPr>
          <w:rFonts w:ascii="Tahoma" w:hAnsi="Tahoma" w:cs="Tahoma"/>
          <w:noProof w:val="0"/>
          <w:sz w:val="22"/>
          <w:szCs w:val="22"/>
        </w:rPr>
        <w:t>6</w:t>
      </w:r>
      <w:r w:rsidRPr="00FC2809">
        <w:rPr>
          <w:rFonts w:ascii="Tahoma" w:hAnsi="Tahoma" w:cs="Tahoma"/>
          <w:noProof w:val="0"/>
          <w:sz w:val="22"/>
          <w:szCs w:val="22"/>
        </w:rPr>
        <w:t>.20</w:t>
      </w:r>
      <w:r w:rsidR="008A24F7" w:rsidRPr="00FC2809">
        <w:rPr>
          <w:rFonts w:ascii="Tahoma" w:hAnsi="Tahoma" w:cs="Tahoma"/>
          <w:noProof w:val="0"/>
          <w:sz w:val="22"/>
          <w:szCs w:val="22"/>
        </w:rPr>
        <w:t>20</w:t>
      </w:r>
      <w:r w:rsidR="00E849CA" w:rsidRPr="00FC2809">
        <w:rPr>
          <w:rFonts w:ascii="Tahoma" w:hAnsi="Tahoma" w:cs="Tahoma"/>
          <w:noProof w:val="0"/>
          <w:sz w:val="22"/>
          <w:szCs w:val="22"/>
        </w:rPr>
        <w:t>,</w:t>
      </w:r>
      <w:r w:rsidR="009630F7" w:rsidRPr="00FC2809">
        <w:rPr>
          <w:rFonts w:ascii="Tahoma" w:hAnsi="Tahoma" w:cs="Tahoma"/>
          <w:noProof w:val="0"/>
          <w:sz w:val="22"/>
          <w:szCs w:val="22"/>
        </w:rPr>
        <w:t xml:space="preserve"> </w:t>
      </w:r>
      <w:r w:rsidR="00264929" w:rsidRPr="00FC2809">
        <w:rPr>
          <w:rFonts w:ascii="Tahoma" w:hAnsi="Tahoma" w:cs="Tahoma"/>
          <w:noProof w:val="0"/>
          <w:sz w:val="22"/>
          <w:szCs w:val="22"/>
        </w:rPr>
        <w:t>solicită înregistrarea ca Participant la Pia</w:t>
      </w:r>
      <w:r w:rsidR="008173F9" w:rsidRPr="00FC2809">
        <w:rPr>
          <w:rFonts w:ascii="Tahoma" w:hAnsi="Tahoma" w:cs="Tahoma"/>
          <w:noProof w:val="0"/>
          <w:sz w:val="22"/>
          <w:szCs w:val="22"/>
        </w:rPr>
        <w:t>ţ</w:t>
      </w:r>
      <w:r w:rsidR="00264929" w:rsidRPr="00FC2809">
        <w:rPr>
          <w:rFonts w:ascii="Tahoma" w:hAnsi="Tahoma" w:cs="Tahoma"/>
          <w:noProof w:val="0"/>
          <w:sz w:val="22"/>
          <w:szCs w:val="22"/>
        </w:rPr>
        <w:t xml:space="preserve">a </w:t>
      </w:r>
      <w:r w:rsidRPr="00FC2809">
        <w:rPr>
          <w:rFonts w:ascii="Tahoma" w:hAnsi="Tahoma" w:cs="Tahoma"/>
          <w:noProof w:val="0"/>
          <w:sz w:val="22"/>
          <w:szCs w:val="22"/>
        </w:rPr>
        <w:t xml:space="preserve">centralizată </w:t>
      </w:r>
      <w:r w:rsidR="008A24F7" w:rsidRPr="00FC2809">
        <w:rPr>
          <w:rFonts w:ascii="Tahoma" w:hAnsi="Tahoma" w:cs="Tahoma"/>
          <w:noProof w:val="0"/>
          <w:sz w:val="22"/>
          <w:szCs w:val="22"/>
        </w:rPr>
        <w:t>destinată atribuirii contractelor de energie electrică pentru perioade lungi de livrare</w:t>
      </w:r>
      <w:r w:rsidR="00E849CA" w:rsidRPr="00FC2809">
        <w:rPr>
          <w:rFonts w:ascii="Tahoma" w:hAnsi="Tahoma" w:cs="Tahoma"/>
          <w:noProof w:val="0"/>
          <w:sz w:val="22"/>
          <w:szCs w:val="22"/>
        </w:rPr>
        <w:t>,</w:t>
      </w:r>
      <w:r w:rsidRPr="00FC2809">
        <w:rPr>
          <w:rFonts w:ascii="Tahoma" w:hAnsi="Tahoma" w:cs="Tahoma"/>
          <w:noProof w:val="0"/>
          <w:sz w:val="22"/>
          <w:szCs w:val="22"/>
        </w:rPr>
        <w:t xml:space="preserve"> </w:t>
      </w:r>
      <w:r w:rsidR="00264929" w:rsidRPr="00FC2809">
        <w:rPr>
          <w:rFonts w:ascii="Tahoma" w:hAnsi="Tahoma" w:cs="Tahoma"/>
          <w:noProof w:val="0"/>
          <w:sz w:val="22"/>
          <w:szCs w:val="22"/>
        </w:rPr>
        <w:t>în calitate de:</w:t>
      </w:r>
    </w:p>
    <w:p w14:paraId="06D9F231" w14:textId="109B80D4" w:rsidR="00264929" w:rsidRPr="00FC2809" w:rsidRDefault="00264929" w:rsidP="00712FB9">
      <w:pPr>
        <w:pStyle w:val="BodyTextIndent"/>
        <w:spacing w:after="120"/>
        <w:ind w:left="0" w:firstLine="0"/>
        <w:rPr>
          <w:rFonts w:ascii="Tahoma" w:hAnsi="Tahoma" w:cs="Tahoma"/>
          <w:noProof w:val="0"/>
          <w:sz w:val="22"/>
          <w:szCs w:val="22"/>
        </w:rPr>
      </w:pPr>
      <w:r w:rsidRPr="00FC2809">
        <w:rPr>
          <w:rFonts w:ascii="Tahoma" w:hAnsi="Tahoma" w:cs="Tahoma"/>
          <w:noProof w:val="0"/>
          <w:sz w:val="22"/>
          <w:szCs w:val="22"/>
        </w:rPr>
        <w:sym w:font="Wingdings" w:char="F06F"/>
      </w:r>
      <w:r w:rsidRPr="00FC2809">
        <w:rPr>
          <w:rFonts w:ascii="Tahoma" w:hAnsi="Tahoma" w:cs="Tahoma"/>
          <w:noProof w:val="0"/>
          <w:sz w:val="22"/>
          <w:szCs w:val="22"/>
        </w:rPr>
        <w:t xml:space="preserve"> </w:t>
      </w:r>
      <w:r w:rsidR="00A450D4" w:rsidRPr="00FC2809">
        <w:rPr>
          <w:rFonts w:ascii="Tahoma" w:hAnsi="Tahoma" w:cs="Tahoma"/>
          <w:noProof w:val="0"/>
          <w:sz w:val="22"/>
          <w:szCs w:val="22"/>
        </w:rPr>
        <w:t>vânzător (</w:t>
      </w:r>
      <w:r w:rsidR="008A24F7" w:rsidRPr="00FC2809">
        <w:rPr>
          <w:rFonts w:ascii="Tahoma" w:hAnsi="Tahoma" w:cs="Tahoma"/>
          <w:noProof w:val="0"/>
          <w:sz w:val="22"/>
          <w:szCs w:val="22"/>
        </w:rPr>
        <w:t>operator economic care urmeaza sa construiasca si sa racordeze o capacitate de producere a energiei electrice sau de producere a energiei</w:t>
      </w:r>
      <w:r w:rsidR="00712FB9" w:rsidRPr="00FC2809">
        <w:rPr>
          <w:rFonts w:ascii="Tahoma" w:hAnsi="Tahoma" w:cs="Tahoma"/>
          <w:noProof w:val="0"/>
          <w:sz w:val="22"/>
          <w:szCs w:val="22"/>
        </w:rPr>
        <w:t xml:space="preserve"> electrice </w:t>
      </w:r>
      <w:r w:rsidR="008A24F7" w:rsidRPr="00FC2809">
        <w:rPr>
          <w:rFonts w:ascii="Tahoma" w:hAnsi="Tahoma" w:cs="Tahoma"/>
          <w:noProof w:val="0"/>
          <w:sz w:val="22"/>
          <w:szCs w:val="22"/>
        </w:rPr>
        <w:t>și termic</w:t>
      </w:r>
      <w:r w:rsidR="00712FB9" w:rsidRPr="00FC2809">
        <w:rPr>
          <w:rFonts w:ascii="Tahoma" w:hAnsi="Tahoma" w:cs="Tahoma"/>
          <w:noProof w:val="0"/>
          <w:sz w:val="22"/>
          <w:szCs w:val="22"/>
        </w:rPr>
        <w:t>e</w:t>
      </w:r>
      <w:r w:rsidR="008A24F7" w:rsidRPr="00FC2809">
        <w:rPr>
          <w:rFonts w:ascii="Tahoma" w:hAnsi="Tahoma" w:cs="Tahoma"/>
          <w:noProof w:val="0"/>
          <w:sz w:val="22"/>
          <w:szCs w:val="22"/>
        </w:rPr>
        <w:t xml:space="preserve"> în cogenerare, care va produce energia electrică </w:t>
      </w:r>
      <w:r w:rsidR="0049297C" w:rsidRPr="00FC2809">
        <w:rPr>
          <w:rFonts w:ascii="Tahoma" w:hAnsi="Tahoma" w:cs="Tahoma"/>
          <w:noProof w:val="0"/>
          <w:sz w:val="22"/>
          <w:szCs w:val="22"/>
        </w:rPr>
        <w:t>);</w:t>
      </w:r>
    </w:p>
    <w:p w14:paraId="01B5BB89" w14:textId="77777777" w:rsidR="0049297C" w:rsidRPr="00FC2809" w:rsidRDefault="00116711" w:rsidP="00037309">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sym w:font="Wingdings" w:char="F06F"/>
      </w:r>
      <w:r w:rsidR="00264929" w:rsidRPr="00FC2809">
        <w:rPr>
          <w:rFonts w:ascii="Tahoma" w:hAnsi="Tahoma" w:cs="Tahoma"/>
          <w:noProof w:val="0"/>
          <w:sz w:val="22"/>
          <w:szCs w:val="22"/>
        </w:rPr>
        <w:t xml:space="preserve"> </w:t>
      </w:r>
      <w:r w:rsidR="00A450D4" w:rsidRPr="00FC2809">
        <w:rPr>
          <w:rFonts w:ascii="Tahoma" w:hAnsi="Tahoma" w:cs="Tahoma"/>
          <w:noProof w:val="0"/>
          <w:sz w:val="22"/>
          <w:szCs w:val="22"/>
        </w:rPr>
        <w:t>cumpărător</w:t>
      </w:r>
      <w:r w:rsidR="0049297C" w:rsidRPr="00FC2809">
        <w:rPr>
          <w:rFonts w:ascii="Tahoma" w:hAnsi="Tahoma" w:cs="Tahoma"/>
          <w:noProof w:val="0"/>
          <w:sz w:val="22"/>
          <w:szCs w:val="22"/>
        </w:rPr>
        <w:t>:</w:t>
      </w:r>
    </w:p>
    <w:p w14:paraId="2023B584" w14:textId="6D4B0B37" w:rsidR="0049297C" w:rsidRPr="00FC2809" w:rsidRDefault="0049297C" w:rsidP="0049297C">
      <w:pPr>
        <w:pStyle w:val="BodyTextIndent"/>
        <w:spacing w:after="120"/>
        <w:ind w:left="1440" w:firstLine="0"/>
        <w:jc w:val="left"/>
        <w:rPr>
          <w:rFonts w:ascii="Tahoma" w:hAnsi="Tahoma" w:cs="Tahoma"/>
          <w:noProof w:val="0"/>
          <w:sz w:val="22"/>
          <w:szCs w:val="22"/>
        </w:rPr>
      </w:pPr>
      <w:r w:rsidRPr="00FC2809">
        <w:rPr>
          <w:rFonts w:ascii="Tahoma" w:hAnsi="Tahoma" w:cs="Tahoma"/>
          <w:noProof w:val="0"/>
          <w:sz w:val="22"/>
          <w:szCs w:val="22"/>
        </w:rPr>
        <w:sym w:font="Wingdings" w:char="F06F"/>
      </w:r>
      <w:r w:rsidRPr="00FC2809">
        <w:rPr>
          <w:rFonts w:ascii="Tahoma" w:hAnsi="Tahoma" w:cs="Tahoma"/>
          <w:noProof w:val="0"/>
          <w:sz w:val="22"/>
          <w:szCs w:val="22"/>
        </w:rPr>
        <w:t xml:space="preserve"> </w:t>
      </w:r>
      <w:r w:rsidR="00712FB9" w:rsidRPr="00FC2809">
        <w:rPr>
          <w:rFonts w:ascii="Tahoma" w:hAnsi="Tahoma" w:cs="Tahoma"/>
          <w:noProof w:val="0"/>
          <w:sz w:val="22"/>
          <w:szCs w:val="22"/>
        </w:rPr>
        <w:t xml:space="preserve">titular de licență din domeniul energiei electrice sau </w:t>
      </w:r>
    </w:p>
    <w:p w14:paraId="722D0083" w14:textId="1BDAE96C" w:rsidR="00264929" w:rsidRPr="00FC2809" w:rsidRDefault="0049297C" w:rsidP="0049297C">
      <w:pPr>
        <w:pStyle w:val="BodyTextIndent"/>
        <w:spacing w:after="120"/>
        <w:ind w:left="1440" w:firstLine="0"/>
        <w:jc w:val="left"/>
        <w:rPr>
          <w:rFonts w:ascii="Tahoma" w:hAnsi="Tahoma" w:cs="Tahoma"/>
          <w:noProof w:val="0"/>
          <w:sz w:val="22"/>
          <w:szCs w:val="22"/>
        </w:rPr>
      </w:pPr>
      <w:r w:rsidRPr="00FC2809">
        <w:rPr>
          <w:rFonts w:ascii="Tahoma" w:hAnsi="Tahoma" w:cs="Tahoma"/>
          <w:noProof w:val="0"/>
          <w:sz w:val="22"/>
          <w:szCs w:val="22"/>
        </w:rPr>
        <w:sym w:font="Wingdings" w:char="F06F"/>
      </w:r>
      <w:r w:rsidRPr="00FC2809">
        <w:rPr>
          <w:rFonts w:ascii="Tahoma" w:hAnsi="Tahoma" w:cs="Tahoma"/>
          <w:noProof w:val="0"/>
          <w:sz w:val="22"/>
          <w:szCs w:val="22"/>
        </w:rPr>
        <w:t xml:space="preserve">  </w:t>
      </w:r>
      <w:r w:rsidR="003C62CA" w:rsidRPr="00FC2809">
        <w:rPr>
          <w:rFonts w:ascii="Tahoma" w:hAnsi="Tahoma" w:cs="Tahoma"/>
          <w:noProof w:val="0"/>
          <w:sz w:val="22"/>
          <w:szCs w:val="22"/>
        </w:rPr>
        <w:t>client</w:t>
      </w:r>
      <w:r w:rsidR="00712FB9" w:rsidRPr="00FC2809">
        <w:rPr>
          <w:rFonts w:ascii="Tahoma" w:hAnsi="Tahoma" w:cs="Tahoma"/>
          <w:noProof w:val="0"/>
          <w:sz w:val="22"/>
          <w:szCs w:val="22"/>
        </w:rPr>
        <w:t xml:space="preserve"> final</w:t>
      </w:r>
      <w:r w:rsidR="00264929" w:rsidRPr="00FC2809">
        <w:rPr>
          <w:rFonts w:ascii="Tahoma" w:hAnsi="Tahoma" w:cs="Tahoma"/>
          <w:noProof w:val="0"/>
          <w:sz w:val="22"/>
          <w:szCs w:val="22"/>
        </w:rPr>
        <w:t>.</w:t>
      </w:r>
    </w:p>
    <w:p w14:paraId="14C8F4FD" w14:textId="77777777" w:rsidR="00A86C97" w:rsidRPr="00FC2809" w:rsidRDefault="00A86C97" w:rsidP="00037309">
      <w:pPr>
        <w:pStyle w:val="BodyTextIndent"/>
        <w:spacing w:after="120"/>
        <w:ind w:left="0" w:firstLine="0"/>
        <w:jc w:val="left"/>
        <w:rPr>
          <w:rFonts w:ascii="Tahoma" w:hAnsi="Tahoma" w:cs="Tahoma"/>
          <w:noProof w:val="0"/>
          <w:sz w:val="22"/>
          <w:szCs w:val="22"/>
        </w:rPr>
      </w:pPr>
    </w:p>
    <w:p w14:paraId="4379A311" w14:textId="77777777" w:rsidR="00A3473A" w:rsidRPr="00FC2809" w:rsidRDefault="00A3473A" w:rsidP="00037309">
      <w:pPr>
        <w:pStyle w:val="BodyTextIndent"/>
        <w:spacing w:after="120"/>
        <w:ind w:left="0" w:firstLine="0"/>
        <w:jc w:val="left"/>
        <w:rPr>
          <w:rFonts w:ascii="Tahoma" w:hAnsi="Tahoma" w:cs="Tahoma"/>
          <w:noProof w:val="0"/>
          <w:sz w:val="22"/>
          <w:szCs w:val="22"/>
        </w:rPr>
      </w:pPr>
    </w:p>
    <w:p w14:paraId="1CE97C67" w14:textId="77777777" w:rsidR="00264929" w:rsidRPr="00FC2809" w:rsidRDefault="00264929" w:rsidP="00037309">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 xml:space="preserve">Nume </w:t>
      </w:r>
      <w:r w:rsidR="008173F9" w:rsidRPr="00FC2809">
        <w:rPr>
          <w:rFonts w:ascii="Tahoma" w:hAnsi="Tahoma" w:cs="Tahoma"/>
          <w:noProof w:val="0"/>
          <w:sz w:val="22"/>
          <w:szCs w:val="22"/>
        </w:rPr>
        <w:t>ş</w:t>
      </w:r>
      <w:r w:rsidRPr="00FC2809">
        <w:rPr>
          <w:rFonts w:ascii="Tahoma" w:hAnsi="Tahoma" w:cs="Tahoma"/>
          <w:noProof w:val="0"/>
          <w:sz w:val="22"/>
          <w:szCs w:val="22"/>
        </w:rPr>
        <w:t>i prenume reprezentant legal: .......</w:t>
      </w:r>
      <w:r w:rsidR="00A3473A" w:rsidRPr="00FC2809">
        <w:rPr>
          <w:rFonts w:ascii="Tahoma" w:hAnsi="Tahoma" w:cs="Tahoma"/>
          <w:noProof w:val="0"/>
          <w:sz w:val="22"/>
          <w:szCs w:val="22"/>
        </w:rPr>
        <w:t>.....</w:t>
      </w:r>
      <w:r w:rsidRPr="00FC2809">
        <w:rPr>
          <w:rFonts w:ascii="Tahoma" w:hAnsi="Tahoma" w:cs="Tahoma"/>
          <w:noProof w:val="0"/>
          <w:sz w:val="22"/>
          <w:szCs w:val="22"/>
        </w:rPr>
        <w:t>.........................................................................</w:t>
      </w:r>
    </w:p>
    <w:p w14:paraId="44565003" w14:textId="4A552519" w:rsidR="00264929" w:rsidRPr="00FC2809" w:rsidRDefault="00264929" w:rsidP="00037309">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Semnătură reprezentant legal: .....</w:t>
      </w:r>
      <w:r w:rsidR="00A3473A" w:rsidRPr="00FC2809">
        <w:rPr>
          <w:rFonts w:ascii="Tahoma" w:hAnsi="Tahoma" w:cs="Tahoma"/>
          <w:noProof w:val="0"/>
          <w:sz w:val="22"/>
          <w:szCs w:val="22"/>
        </w:rPr>
        <w:t>....</w:t>
      </w:r>
      <w:r w:rsidRPr="00FC2809">
        <w:rPr>
          <w:rFonts w:ascii="Tahoma" w:hAnsi="Tahoma" w:cs="Tahoma"/>
          <w:noProof w:val="0"/>
          <w:sz w:val="22"/>
          <w:szCs w:val="22"/>
        </w:rPr>
        <w:t>...........................................................</w:t>
      </w:r>
      <w:r w:rsidR="003D66E0" w:rsidRPr="00FC2809">
        <w:rPr>
          <w:rFonts w:ascii="Tahoma" w:hAnsi="Tahoma" w:cs="Tahoma"/>
          <w:noProof w:val="0"/>
          <w:sz w:val="22"/>
          <w:szCs w:val="22"/>
        </w:rPr>
        <w:t>.................</w:t>
      </w:r>
      <w:r w:rsidRPr="00FC2809">
        <w:rPr>
          <w:rFonts w:ascii="Tahoma" w:hAnsi="Tahoma" w:cs="Tahoma"/>
          <w:noProof w:val="0"/>
          <w:sz w:val="22"/>
          <w:szCs w:val="22"/>
        </w:rPr>
        <w:t>..........</w:t>
      </w:r>
    </w:p>
    <w:p w14:paraId="3E485FB4" w14:textId="2269B51B" w:rsidR="006D4388" w:rsidRDefault="006D4388" w:rsidP="00037309">
      <w:pPr>
        <w:pStyle w:val="BodyTextIndent"/>
        <w:spacing w:after="120"/>
        <w:ind w:left="0" w:firstLine="0"/>
        <w:jc w:val="left"/>
        <w:rPr>
          <w:rFonts w:ascii="Tahoma" w:hAnsi="Tahoma" w:cs="Tahoma"/>
          <w:bCs/>
          <w:noProof w:val="0"/>
          <w:sz w:val="22"/>
          <w:szCs w:val="22"/>
        </w:rPr>
      </w:pPr>
    </w:p>
    <w:p w14:paraId="4C558DB2" w14:textId="0929CB0C" w:rsidR="00791BC3" w:rsidRDefault="00791BC3" w:rsidP="00037309">
      <w:pPr>
        <w:pStyle w:val="BodyTextIndent"/>
        <w:spacing w:after="120"/>
        <w:ind w:left="0" w:firstLine="0"/>
        <w:jc w:val="left"/>
        <w:rPr>
          <w:rFonts w:ascii="Tahoma" w:hAnsi="Tahoma" w:cs="Tahoma"/>
          <w:bCs/>
          <w:noProof w:val="0"/>
          <w:sz w:val="22"/>
          <w:szCs w:val="22"/>
        </w:rPr>
      </w:pPr>
    </w:p>
    <w:p w14:paraId="235F359F" w14:textId="1698D953" w:rsidR="00791BC3" w:rsidRDefault="00791BC3" w:rsidP="00037309">
      <w:pPr>
        <w:pStyle w:val="BodyTextIndent"/>
        <w:spacing w:after="120"/>
        <w:ind w:left="0" w:firstLine="0"/>
        <w:jc w:val="left"/>
        <w:rPr>
          <w:rFonts w:ascii="Tahoma" w:hAnsi="Tahoma" w:cs="Tahoma"/>
          <w:bCs/>
          <w:noProof w:val="0"/>
          <w:sz w:val="22"/>
          <w:szCs w:val="22"/>
        </w:rPr>
      </w:pPr>
    </w:p>
    <w:p w14:paraId="00D6005A" w14:textId="77777777" w:rsidR="00791BC3" w:rsidRPr="00FC2809" w:rsidRDefault="00791BC3" w:rsidP="00037309">
      <w:pPr>
        <w:pStyle w:val="BodyTextIndent"/>
        <w:spacing w:after="120"/>
        <w:ind w:left="0" w:firstLine="0"/>
        <w:jc w:val="left"/>
        <w:rPr>
          <w:rFonts w:ascii="Tahoma" w:hAnsi="Tahoma" w:cs="Tahoma"/>
          <w:bCs/>
          <w:noProof w:val="0"/>
          <w:sz w:val="22"/>
          <w:szCs w:val="22"/>
        </w:rPr>
      </w:pPr>
    </w:p>
    <w:p w14:paraId="180E7705" w14:textId="59CA7C11" w:rsidR="006A4D72" w:rsidRPr="00FC2809" w:rsidRDefault="006A4D72" w:rsidP="00037309">
      <w:pPr>
        <w:pStyle w:val="BodyTextIndent"/>
        <w:spacing w:after="120"/>
        <w:ind w:left="0" w:firstLine="0"/>
        <w:jc w:val="left"/>
        <w:rPr>
          <w:rFonts w:ascii="Tahoma" w:hAnsi="Tahoma" w:cs="Tahoma"/>
          <w:bCs/>
          <w:noProof w:val="0"/>
          <w:sz w:val="22"/>
          <w:szCs w:val="22"/>
        </w:rPr>
      </w:pPr>
      <w:r w:rsidRPr="00FC2809">
        <w:rPr>
          <w:rFonts w:ascii="Tahoma" w:hAnsi="Tahoma" w:cs="Tahoma"/>
          <w:bCs/>
          <w:noProof w:val="0"/>
          <w:sz w:val="22"/>
          <w:szCs w:val="22"/>
        </w:rPr>
        <w:t xml:space="preserve">*) Datele completate trebuie să fie conforme cu cele precizate în </w:t>
      </w:r>
      <w:r w:rsidRPr="00FC2809">
        <w:rPr>
          <w:rFonts w:ascii="Tahoma" w:hAnsi="Tahoma" w:cs="Tahoma"/>
          <w:noProof w:val="0"/>
          <w:sz w:val="22"/>
          <w:szCs w:val="22"/>
        </w:rPr>
        <w:t xml:space="preserve">Documentul centralizator cu datele de înregistrare ale </w:t>
      </w:r>
      <w:r w:rsidR="00712FB9" w:rsidRPr="00FC2809">
        <w:rPr>
          <w:rFonts w:ascii="Tahoma" w:hAnsi="Tahoma" w:cs="Tahoma"/>
          <w:noProof w:val="0"/>
          <w:sz w:val="22"/>
          <w:szCs w:val="22"/>
        </w:rPr>
        <w:t>operatorului economic solicitant.</w:t>
      </w:r>
    </w:p>
    <w:p w14:paraId="798C4358" w14:textId="77777777" w:rsidR="0039525D" w:rsidRPr="00FC2809" w:rsidRDefault="0039525D" w:rsidP="00037309">
      <w:pPr>
        <w:pStyle w:val="BodyTextIndent"/>
        <w:spacing w:after="120"/>
        <w:ind w:left="0" w:firstLine="0"/>
        <w:jc w:val="left"/>
        <w:rPr>
          <w:rFonts w:ascii="Tahoma" w:hAnsi="Tahoma" w:cs="Tahoma"/>
          <w:bCs/>
          <w:noProof w:val="0"/>
          <w:sz w:val="22"/>
          <w:szCs w:val="22"/>
        </w:rPr>
      </w:pPr>
    </w:p>
    <w:p w14:paraId="204B2AD2" w14:textId="77777777" w:rsidR="006749E0" w:rsidRPr="00FC2809" w:rsidRDefault="006749E0" w:rsidP="00037309">
      <w:pPr>
        <w:pStyle w:val="BodyTextIndent"/>
        <w:spacing w:after="120"/>
        <w:ind w:left="0" w:firstLine="0"/>
        <w:jc w:val="left"/>
        <w:rPr>
          <w:rFonts w:ascii="Tahoma" w:hAnsi="Tahoma" w:cs="Tahoma"/>
          <w:bCs/>
          <w:noProof w:val="0"/>
          <w:sz w:val="22"/>
          <w:szCs w:val="22"/>
        </w:rPr>
      </w:pPr>
    </w:p>
    <w:p w14:paraId="02F007B7" w14:textId="0825CB96" w:rsidR="00264929" w:rsidRPr="00FC2809" w:rsidRDefault="00C95FD9" w:rsidP="00037309">
      <w:pPr>
        <w:pStyle w:val="BodyTextIndent"/>
        <w:tabs>
          <w:tab w:val="left" w:pos="8801"/>
        </w:tabs>
        <w:spacing w:after="120"/>
        <w:ind w:left="0" w:firstLine="0"/>
        <w:jc w:val="left"/>
        <w:rPr>
          <w:rFonts w:ascii="Tahoma" w:hAnsi="Tahoma" w:cs="Tahoma"/>
          <w:b/>
          <w:noProof w:val="0"/>
          <w:sz w:val="22"/>
          <w:szCs w:val="22"/>
        </w:rPr>
      </w:pPr>
      <w:r w:rsidRPr="00FC2809">
        <w:rPr>
          <w:rFonts w:ascii="Tahoma" w:hAnsi="Tahoma" w:cs="Tahoma"/>
          <w:b/>
          <w:bCs/>
          <w:noProof w:val="0"/>
          <w:sz w:val="22"/>
          <w:szCs w:val="22"/>
        </w:rPr>
        <w:lastRenderedPageBreak/>
        <w:t>A</w:t>
      </w:r>
      <w:r w:rsidR="00264929" w:rsidRPr="00FC2809">
        <w:rPr>
          <w:rFonts w:ascii="Tahoma" w:hAnsi="Tahoma" w:cs="Tahoma"/>
          <w:b/>
          <w:bCs/>
          <w:noProof w:val="0"/>
          <w:sz w:val="22"/>
          <w:szCs w:val="22"/>
        </w:rPr>
        <w:t xml:space="preserve">nexa </w:t>
      </w:r>
      <w:r w:rsidR="00A478B6" w:rsidRPr="00FC2809">
        <w:rPr>
          <w:rFonts w:ascii="Tahoma" w:hAnsi="Tahoma" w:cs="Tahoma"/>
          <w:b/>
          <w:bCs/>
          <w:noProof w:val="0"/>
          <w:sz w:val="22"/>
          <w:szCs w:val="22"/>
        </w:rPr>
        <w:t>2</w:t>
      </w:r>
    </w:p>
    <w:p w14:paraId="2B4CBBAE" w14:textId="7C01D36E" w:rsidR="009E7CF1" w:rsidRPr="00FC2809" w:rsidRDefault="009E7CF1" w:rsidP="00037309">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 xml:space="preserve">Nr. înregistrare ieşire de la </w:t>
      </w:r>
      <w:r w:rsidR="0038269D" w:rsidRPr="00FC2809">
        <w:rPr>
          <w:rFonts w:ascii="Tahoma" w:hAnsi="Tahoma" w:cs="Tahoma"/>
          <w:noProof w:val="0"/>
          <w:sz w:val="22"/>
          <w:szCs w:val="22"/>
        </w:rPr>
        <w:t>OPCOM SA</w:t>
      </w:r>
      <w:r w:rsidRPr="00FC2809">
        <w:rPr>
          <w:rFonts w:ascii="Tahoma" w:hAnsi="Tahoma" w:cs="Tahoma"/>
          <w:noProof w:val="0"/>
          <w:sz w:val="22"/>
          <w:szCs w:val="22"/>
        </w:rPr>
        <w:t xml:space="preserve"> ........................................</w:t>
      </w:r>
      <w:r w:rsidR="00767CF5" w:rsidRPr="00FC2809">
        <w:rPr>
          <w:rFonts w:ascii="Tahoma" w:hAnsi="Tahoma" w:cs="Tahoma"/>
          <w:noProof w:val="0"/>
          <w:sz w:val="22"/>
          <w:szCs w:val="22"/>
        </w:rPr>
        <w:t>...............</w:t>
      </w:r>
      <w:r w:rsidRPr="00FC2809">
        <w:rPr>
          <w:rFonts w:ascii="Tahoma" w:hAnsi="Tahoma" w:cs="Tahoma"/>
          <w:noProof w:val="0"/>
          <w:sz w:val="22"/>
          <w:szCs w:val="22"/>
        </w:rPr>
        <w:t>........................</w:t>
      </w:r>
    </w:p>
    <w:p w14:paraId="52FA8403" w14:textId="77777777" w:rsidR="00E208AB" w:rsidRPr="00FC2809" w:rsidRDefault="00E208AB" w:rsidP="00037309">
      <w:pPr>
        <w:spacing w:after="120"/>
        <w:rPr>
          <w:rFonts w:ascii="Tahoma" w:eastAsia="Calibri" w:hAnsi="Tahoma" w:cs="Tahoma"/>
          <w:noProof w:val="0"/>
          <w:sz w:val="22"/>
          <w:szCs w:val="22"/>
        </w:rPr>
      </w:pPr>
    </w:p>
    <w:p w14:paraId="5C49061C" w14:textId="77777777" w:rsidR="00AA7FD0" w:rsidRPr="00FC2809" w:rsidRDefault="00AA7FD0" w:rsidP="00AA7FD0">
      <w:pPr>
        <w:spacing w:after="120" w:line="360" w:lineRule="auto"/>
        <w:jc w:val="center"/>
        <w:rPr>
          <w:rFonts w:ascii="Tahoma" w:eastAsia="Calibri" w:hAnsi="Tahoma" w:cs="Tahoma"/>
          <w:b/>
          <w:noProof w:val="0"/>
          <w:sz w:val="22"/>
          <w:szCs w:val="22"/>
        </w:rPr>
      </w:pPr>
    </w:p>
    <w:p w14:paraId="4857E0F8" w14:textId="5942371C" w:rsidR="00264929" w:rsidRPr="00FC2809" w:rsidRDefault="00264929" w:rsidP="00AA7FD0">
      <w:pPr>
        <w:spacing w:after="120" w:line="360" w:lineRule="auto"/>
        <w:jc w:val="center"/>
        <w:rPr>
          <w:rFonts w:ascii="Tahoma" w:eastAsia="Calibri" w:hAnsi="Tahoma" w:cs="Tahoma"/>
          <w:b/>
          <w:noProof w:val="0"/>
          <w:sz w:val="22"/>
          <w:szCs w:val="22"/>
        </w:rPr>
      </w:pPr>
      <w:r w:rsidRPr="00FC2809">
        <w:rPr>
          <w:rFonts w:ascii="Tahoma" w:eastAsia="Calibri" w:hAnsi="Tahoma" w:cs="Tahoma"/>
          <w:b/>
          <w:noProof w:val="0"/>
          <w:sz w:val="22"/>
          <w:szCs w:val="22"/>
        </w:rPr>
        <w:t>COMUNICARE</w:t>
      </w:r>
    </w:p>
    <w:p w14:paraId="6E5E7683" w14:textId="12E009DD" w:rsidR="00264929" w:rsidRPr="00FC2809" w:rsidRDefault="00264929" w:rsidP="00AA7FD0">
      <w:pPr>
        <w:spacing w:after="120" w:line="360" w:lineRule="auto"/>
        <w:jc w:val="center"/>
        <w:rPr>
          <w:rFonts w:ascii="Tahoma" w:eastAsia="Calibri" w:hAnsi="Tahoma" w:cs="Tahoma"/>
          <w:noProof w:val="0"/>
          <w:sz w:val="22"/>
          <w:szCs w:val="22"/>
        </w:rPr>
      </w:pPr>
      <w:r w:rsidRPr="00FC2809">
        <w:rPr>
          <w:rFonts w:ascii="Tahoma" w:eastAsia="Calibri" w:hAnsi="Tahoma" w:cs="Tahoma"/>
          <w:noProof w:val="0"/>
          <w:sz w:val="22"/>
          <w:szCs w:val="22"/>
        </w:rPr>
        <w:t xml:space="preserve">privind înregistrarea la </w:t>
      </w:r>
      <w:r w:rsidR="0006750D" w:rsidRPr="00FC2809">
        <w:rPr>
          <w:rFonts w:ascii="Tahoma" w:eastAsia="Calibri" w:hAnsi="Tahoma" w:cs="Tahoma"/>
          <w:noProof w:val="0"/>
          <w:sz w:val="22"/>
          <w:szCs w:val="22"/>
        </w:rPr>
        <w:t>PCTL</w:t>
      </w:r>
    </w:p>
    <w:p w14:paraId="54484E8A" w14:textId="77777777" w:rsidR="00AA7FD0" w:rsidRPr="00FC2809" w:rsidRDefault="00AA7FD0" w:rsidP="00AA7FD0">
      <w:pPr>
        <w:spacing w:after="120" w:line="360" w:lineRule="auto"/>
        <w:rPr>
          <w:rFonts w:ascii="Tahoma" w:eastAsia="Calibri" w:hAnsi="Tahoma" w:cs="Tahoma"/>
          <w:noProof w:val="0"/>
          <w:sz w:val="22"/>
          <w:szCs w:val="22"/>
        </w:rPr>
      </w:pPr>
    </w:p>
    <w:p w14:paraId="5866428C" w14:textId="787C514F" w:rsidR="00E849CA" w:rsidRPr="00FC2809" w:rsidRDefault="00E849CA" w:rsidP="00AA7FD0">
      <w:pPr>
        <w:spacing w:after="120" w:line="360" w:lineRule="auto"/>
        <w:rPr>
          <w:rFonts w:ascii="Tahoma" w:eastAsia="Calibri" w:hAnsi="Tahoma" w:cs="Tahoma"/>
          <w:noProof w:val="0"/>
          <w:sz w:val="22"/>
          <w:szCs w:val="22"/>
        </w:rPr>
      </w:pPr>
      <w:r w:rsidRPr="00FC2809">
        <w:rPr>
          <w:rFonts w:ascii="Tahoma" w:eastAsia="Calibri" w:hAnsi="Tahoma" w:cs="Tahoma"/>
          <w:noProof w:val="0"/>
          <w:sz w:val="22"/>
          <w:szCs w:val="22"/>
        </w:rPr>
        <w:t>Către:</w:t>
      </w:r>
      <w:r w:rsidRPr="00FC2809">
        <w:rPr>
          <w:noProof w:val="0"/>
        </w:rPr>
        <w:t xml:space="preserve"> </w:t>
      </w:r>
      <w:r w:rsidRPr="00FC2809">
        <w:rPr>
          <w:rFonts w:ascii="Tahoma" w:eastAsia="Calibri" w:hAnsi="Tahoma" w:cs="Tahoma"/>
          <w:noProof w:val="0"/>
          <w:sz w:val="22"/>
          <w:szCs w:val="22"/>
        </w:rPr>
        <w:t>(numele Solicitantului)</w:t>
      </w:r>
    </w:p>
    <w:p w14:paraId="20A70DE8" w14:textId="77777777" w:rsidR="00E849CA" w:rsidRPr="00FC2809" w:rsidRDefault="00E849CA" w:rsidP="00AA7FD0">
      <w:pPr>
        <w:spacing w:after="120" w:line="360" w:lineRule="auto"/>
        <w:rPr>
          <w:rFonts w:ascii="Tahoma" w:eastAsia="Calibri" w:hAnsi="Tahoma" w:cs="Tahoma"/>
          <w:b/>
          <w:noProof w:val="0"/>
          <w:sz w:val="22"/>
          <w:szCs w:val="22"/>
        </w:rPr>
      </w:pPr>
    </w:p>
    <w:p w14:paraId="7EB67F98" w14:textId="4FD10A51" w:rsidR="006749E0" w:rsidRPr="00FC2809" w:rsidRDefault="00E849CA" w:rsidP="00791BC3">
      <w:pPr>
        <w:spacing w:after="120" w:line="360" w:lineRule="auto"/>
        <w:jc w:val="both"/>
        <w:rPr>
          <w:rFonts w:ascii="Tahoma" w:eastAsia="Calibri" w:hAnsi="Tahoma" w:cs="Tahoma"/>
          <w:noProof w:val="0"/>
          <w:sz w:val="22"/>
          <w:szCs w:val="22"/>
        </w:rPr>
      </w:pPr>
      <w:r w:rsidRPr="00FC2809">
        <w:rPr>
          <w:rFonts w:ascii="Tahoma" w:hAnsi="Tahoma" w:cs="Tahoma"/>
          <w:noProof w:val="0"/>
          <w:sz w:val="22"/>
          <w:szCs w:val="22"/>
          <w:lang w:eastAsia="ro-RO"/>
        </w:rPr>
        <w:t>Spre știință:</w:t>
      </w:r>
    </w:p>
    <w:p w14:paraId="213D6E79" w14:textId="27846719" w:rsidR="00264929" w:rsidRPr="00FC2809" w:rsidRDefault="00264929" w:rsidP="00791BC3">
      <w:pPr>
        <w:spacing w:before="120" w:after="120" w:line="360" w:lineRule="auto"/>
        <w:jc w:val="both"/>
        <w:rPr>
          <w:rFonts w:ascii="Tahoma" w:hAnsi="Tahoma" w:cs="Tahoma"/>
          <w:noProof w:val="0"/>
          <w:sz w:val="22"/>
          <w:szCs w:val="22"/>
        </w:rPr>
      </w:pPr>
      <w:r w:rsidRPr="00FC2809">
        <w:rPr>
          <w:rFonts w:ascii="Tahoma" w:hAnsi="Tahoma" w:cs="Tahoma"/>
          <w:noProof w:val="0"/>
          <w:sz w:val="22"/>
          <w:szCs w:val="22"/>
        </w:rPr>
        <w:t xml:space="preserve">Prin prezenta vă comunicăm că, în conformitate cu prevederile </w:t>
      </w:r>
      <w:r w:rsidR="00AA7FD0" w:rsidRPr="00FC2809">
        <w:rPr>
          <w:rFonts w:ascii="Tahoma" w:hAnsi="Tahoma" w:cs="Tahoma"/>
          <w:noProof w:val="0"/>
          <w:sz w:val="22"/>
          <w:szCs w:val="22"/>
        </w:rPr>
        <w:t>Procedurii privind înregistrarea</w:t>
      </w:r>
      <w:r w:rsidR="00AA7FD0" w:rsidRPr="002F1B6C">
        <w:rPr>
          <w:rFonts w:ascii="Tahoma" w:hAnsi="Tahoma" w:cs="Tahoma"/>
          <w:noProof w:val="0"/>
          <w:sz w:val="22"/>
          <w:szCs w:val="22"/>
        </w:rPr>
        <w:t>, retragerea, suspendarea</w:t>
      </w:r>
      <w:r w:rsidR="00AA7FD0" w:rsidRPr="00FC2809">
        <w:rPr>
          <w:rFonts w:ascii="Tahoma" w:hAnsi="Tahoma" w:cs="Tahoma"/>
          <w:noProof w:val="0"/>
          <w:sz w:val="22"/>
          <w:szCs w:val="22"/>
        </w:rPr>
        <w:t xml:space="preserve"> Participanţilor la/de la Piaţa </w:t>
      </w:r>
      <w:r w:rsidR="00712FB9" w:rsidRPr="00FC2809">
        <w:rPr>
          <w:rFonts w:ascii="Tahoma" w:hAnsi="Tahoma" w:cs="Tahoma"/>
          <w:noProof w:val="0"/>
          <w:sz w:val="22"/>
          <w:szCs w:val="22"/>
        </w:rPr>
        <w:t>destinată atribuirii contractelor de energie electrică pentru perioade lungi de livrare</w:t>
      </w:r>
      <w:r w:rsidR="00AA7FD0" w:rsidRPr="00FC2809">
        <w:rPr>
          <w:rFonts w:ascii="Tahoma" w:hAnsi="Tahoma" w:cs="Tahoma"/>
          <w:noProof w:val="0"/>
          <w:sz w:val="22"/>
          <w:szCs w:val="22"/>
        </w:rPr>
        <w:t xml:space="preserve"> </w:t>
      </w:r>
      <w:r w:rsidRPr="00FC2809">
        <w:rPr>
          <w:rFonts w:ascii="Tahoma" w:hAnsi="Tahoma" w:cs="Tahoma"/>
          <w:noProof w:val="0"/>
          <w:sz w:val="22"/>
          <w:szCs w:val="22"/>
        </w:rPr>
        <w:t>începând cu data de ...............................</w:t>
      </w:r>
      <w:r w:rsidR="00921FE5" w:rsidRPr="00FC2809">
        <w:rPr>
          <w:rFonts w:ascii="Tahoma" w:hAnsi="Tahoma" w:cs="Tahoma"/>
          <w:noProof w:val="0"/>
          <w:sz w:val="22"/>
          <w:szCs w:val="22"/>
        </w:rPr>
        <w:t xml:space="preserve">......, </w:t>
      </w:r>
      <w:r w:rsidR="006A4D72" w:rsidRPr="00FC2809">
        <w:rPr>
          <w:rFonts w:ascii="Tahoma" w:hAnsi="Tahoma" w:cs="Tahoma"/>
          <w:noProof w:val="0"/>
          <w:sz w:val="22"/>
          <w:szCs w:val="22"/>
        </w:rPr>
        <w:t>(Denumire/Nume, Prenume solicitant)</w:t>
      </w:r>
      <w:r w:rsidRPr="00FC2809">
        <w:rPr>
          <w:rFonts w:ascii="Tahoma" w:hAnsi="Tahoma" w:cs="Tahoma"/>
          <w:noProof w:val="0"/>
          <w:sz w:val="22"/>
          <w:szCs w:val="22"/>
        </w:rPr>
        <w:t xml:space="preserve"> ...................</w:t>
      </w:r>
      <w:r w:rsidR="00AA7FD0" w:rsidRPr="00FC2809">
        <w:rPr>
          <w:rFonts w:ascii="Tahoma" w:hAnsi="Tahoma" w:cs="Tahoma"/>
          <w:noProof w:val="0"/>
          <w:sz w:val="22"/>
          <w:szCs w:val="22"/>
        </w:rPr>
        <w:t>.</w:t>
      </w:r>
      <w:r w:rsidRPr="00FC2809">
        <w:rPr>
          <w:rFonts w:ascii="Tahoma" w:hAnsi="Tahoma" w:cs="Tahoma"/>
          <w:noProof w:val="0"/>
          <w:sz w:val="22"/>
          <w:szCs w:val="22"/>
        </w:rPr>
        <w:t>.............................</w:t>
      </w:r>
      <w:r w:rsidR="00921FE5" w:rsidRPr="00FC2809">
        <w:rPr>
          <w:rFonts w:ascii="Tahoma" w:hAnsi="Tahoma" w:cs="Tahoma"/>
          <w:noProof w:val="0"/>
          <w:sz w:val="22"/>
          <w:szCs w:val="22"/>
        </w:rPr>
        <w:t>.......................</w:t>
      </w:r>
      <w:r w:rsidR="00781DFC" w:rsidRPr="00FC2809">
        <w:rPr>
          <w:rFonts w:ascii="Tahoma" w:hAnsi="Tahoma" w:cs="Tahoma"/>
          <w:noProof w:val="0"/>
          <w:sz w:val="22"/>
          <w:szCs w:val="22"/>
        </w:rPr>
        <w:t>...</w:t>
      </w:r>
      <w:r w:rsidR="00921FE5" w:rsidRPr="00FC2809">
        <w:rPr>
          <w:rFonts w:ascii="Tahoma" w:hAnsi="Tahoma" w:cs="Tahoma"/>
          <w:noProof w:val="0"/>
          <w:sz w:val="22"/>
          <w:szCs w:val="22"/>
        </w:rPr>
        <w:t>.....</w:t>
      </w:r>
      <w:r w:rsidR="00767CF5" w:rsidRPr="00FC2809">
        <w:rPr>
          <w:rFonts w:ascii="Tahoma" w:hAnsi="Tahoma" w:cs="Tahoma"/>
          <w:noProof w:val="0"/>
          <w:sz w:val="22"/>
          <w:szCs w:val="22"/>
        </w:rPr>
        <w:t>.</w:t>
      </w:r>
      <w:r w:rsidR="00921FE5" w:rsidRPr="00FC2809">
        <w:rPr>
          <w:rFonts w:ascii="Tahoma" w:hAnsi="Tahoma" w:cs="Tahoma"/>
          <w:noProof w:val="0"/>
          <w:sz w:val="22"/>
          <w:szCs w:val="22"/>
        </w:rPr>
        <w:t xml:space="preserve">.., </w:t>
      </w:r>
      <w:r w:rsidR="00AA7FD0" w:rsidRPr="00FC2809">
        <w:rPr>
          <w:rFonts w:ascii="Tahoma" w:hAnsi="Tahoma" w:cs="Tahoma"/>
          <w:noProof w:val="0"/>
          <w:sz w:val="22"/>
          <w:szCs w:val="22"/>
        </w:rPr>
        <w:t>aţi fost înregistrat ca participant</w:t>
      </w:r>
      <w:r w:rsidRPr="00FC2809">
        <w:rPr>
          <w:rFonts w:ascii="Tahoma" w:hAnsi="Tahoma" w:cs="Tahoma"/>
          <w:noProof w:val="0"/>
          <w:sz w:val="22"/>
          <w:szCs w:val="22"/>
        </w:rPr>
        <w:t xml:space="preserve"> la </w:t>
      </w:r>
      <w:r w:rsidR="0006750D" w:rsidRPr="00FC2809">
        <w:rPr>
          <w:rFonts w:ascii="Tahoma" w:hAnsi="Tahoma" w:cs="Tahoma"/>
          <w:noProof w:val="0"/>
          <w:sz w:val="22"/>
          <w:szCs w:val="22"/>
        </w:rPr>
        <w:t>PCTL</w:t>
      </w:r>
      <w:r w:rsidR="00F46CC9" w:rsidRPr="00FC2809">
        <w:rPr>
          <w:rFonts w:ascii="Tahoma" w:hAnsi="Tahoma" w:cs="Tahoma"/>
          <w:noProof w:val="0"/>
          <w:sz w:val="22"/>
          <w:szCs w:val="22"/>
        </w:rPr>
        <w:t xml:space="preserve">, în calitate de: </w:t>
      </w:r>
      <w:r w:rsidR="00F46CC9" w:rsidRPr="00FC2809">
        <w:rPr>
          <w:rFonts w:ascii="Tahoma" w:hAnsi="Tahoma" w:cs="Tahoma"/>
          <w:noProof w:val="0"/>
          <w:sz w:val="22"/>
          <w:szCs w:val="22"/>
        </w:rPr>
        <w:sym w:font="Wingdings" w:char="F06F"/>
      </w:r>
      <w:r w:rsidR="00F46CC9" w:rsidRPr="00FC2809">
        <w:rPr>
          <w:rFonts w:ascii="Tahoma" w:hAnsi="Tahoma" w:cs="Tahoma"/>
          <w:noProof w:val="0"/>
          <w:sz w:val="22"/>
          <w:szCs w:val="22"/>
        </w:rPr>
        <w:t xml:space="preserve"> vânzător   </w:t>
      </w:r>
      <w:r w:rsidR="00F46CC9" w:rsidRPr="00FC2809">
        <w:rPr>
          <w:rFonts w:ascii="Tahoma" w:hAnsi="Tahoma" w:cs="Tahoma"/>
          <w:noProof w:val="0"/>
          <w:sz w:val="22"/>
          <w:szCs w:val="22"/>
        </w:rPr>
        <w:sym w:font="Wingdings" w:char="F06F"/>
      </w:r>
      <w:r w:rsidR="00F46CC9" w:rsidRPr="00FC2809">
        <w:rPr>
          <w:rFonts w:ascii="Tahoma" w:hAnsi="Tahoma" w:cs="Tahoma"/>
          <w:noProof w:val="0"/>
          <w:sz w:val="22"/>
          <w:szCs w:val="22"/>
        </w:rPr>
        <w:t xml:space="preserve"> cumpărător</w:t>
      </w:r>
    </w:p>
    <w:p w14:paraId="5D9D731F" w14:textId="69DEB4DC" w:rsidR="0083260C" w:rsidRPr="00FC2809" w:rsidRDefault="0083260C" w:rsidP="00791BC3">
      <w:pPr>
        <w:autoSpaceDE w:val="0"/>
        <w:autoSpaceDN w:val="0"/>
        <w:adjustRightInd w:val="0"/>
        <w:spacing w:before="120" w:after="120" w:line="360" w:lineRule="auto"/>
        <w:jc w:val="both"/>
        <w:rPr>
          <w:rFonts w:ascii="Tahoma" w:hAnsi="Tahoma" w:cs="Tahoma"/>
          <w:noProof w:val="0"/>
          <w:sz w:val="22"/>
          <w:szCs w:val="22"/>
        </w:rPr>
      </w:pPr>
      <w:r w:rsidRPr="00FC2809">
        <w:rPr>
          <w:rFonts w:ascii="Tahoma" w:hAnsi="Tahoma" w:cs="Tahoma"/>
          <w:noProof w:val="0"/>
          <w:sz w:val="22"/>
          <w:szCs w:val="22"/>
        </w:rPr>
        <w:t xml:space="preserve">Totodată vă informăm că, în conformitate cu prevederile cadrului de reglementare aplicabil, dreptul de tranzacționare pe această piață va intra în efectivitate numai după </w:t>
      </w:r>
      <w:r w:rsidR="00AA7FD0" w:rsidRPr="00FC2809">
        <w:rPr>
          <w:rFonts w:ascii="Tahoma" w:hAnsi="Tahoma" w:cs="Tahoma"/>
          <w:noProof w:val="0"/>
          <w:sz w:val="22"/>
          <w:szCs w:val="22"/>
        </w:rPr>
        <w:t>a</w:t>
      </w:r>
      <w:r w:rsidRPr="00FC2809">
        <w:rPr>
          <w:rFonts w:ascii="Tahoma" w:hAnsi="Tahoma" w:cs="Tahoma"/>
          <w:noProof w:val="0"/>
          <w:sz w:val="22"/>
          <w:szCs w:val="22"/>
        </w:rPr>
        <w:t>chitarea facturii aferente componentei de administrare a tarifului reglementat practicat de OPCOM</w:t>
      </w:r>
      <w:r w:rsidR="005B7D58">
        <w:rPr>
          <w:rFonts w:ascii="Tahoma" w:hAnsi="Tahoma" w:cs="Tahoma"/>
          <w:noProof w:val="0"/>
          <w:sz w:val="22"/>
          <w:szCs w:val="22"/>
        </w:rPr>
        <w:t xml:space="preserve"> SA</w:t>
      </w:r>
      <w:r w:rsidR="008A6229" w:rsidRPr="00FC2809">
        <w:rPr>
          <w:rFonts w:ascii="Tahoma" w:hAnsi="Tahoma" w:cs="Tahoma"/>
          <w:noProof w:val="0"/>
          <w:sz w:val="22"/>
          <w:szCs w:val="22"/>
        </w:rPr>
        <w:t>.</w:t>
      </w:r>
    </w:p>
    <w:p w14:paraId="7F9A2FA5" w14:textId="6B0829CE" w:rsidR="00767CF5" w:rsidRDefault="00767CF5" w:rsidP="00791BC3">
      <w:pPr>
        <w:spacing w:after="120" w:line="360" w:lineRule="auto"/>
        <w:jc w:val="both"/>
        <w:rPr>
          <w:rFonts w:ascii="Tahoma" w:eastAsia="Calibri" w:hAnsi="Tahoma" w:cs="Tahoma"/>
          <w:noProof w:val="0"/>
          <w:sz w:val="22"/>
          <w:szCs w:val="22"/>
        </w:rPr>
      </w:pPr>
    </w:p>
    <w:p w14:paraId="3338BAF9" w14:textId="77777777" w:rsidR="00791BC3" w:rsidRPr="00FC2809" w:rsidRDefault="00791BC3" w:rsidP="00791BC3">
      <w:pPr>
        <w:spacing w:after="120" w:line="360" w:lineRule="auto"/>
        <w:jc w:val="both"/>
        <w:rPr>
          <w:rFonts w:ascii="Tahoma" w:eastAsia="Calibri" w:hAnsi="Tahoma" w:cs="Tahoma"/>
          <w:noProof w:val="0"/>
          <w:sz w:val="22"/>
          <w:szCs w:val="22"/>
        </w:rPr>
      </w:pPr>
    </w:p>
    <w:p w14:paraId="3E5E7D07" w14:textId="2FB4914A" w:rsidR="00F31B93" w:rsidRPr="00FC2809" w:rsidRDefault="00AA7FD0" w:rsidP="00AA7FD0">
      <w:pPr>
        <w:autoSpaceDE w:val="0"/>
        <w:autoSpaceDN w:val="0"/>
        <w:adjustRightInd w:val="0"/>
        <w:spacing w:after="120" w:line="360" w:lineRule="auto"/>
        <w:rPr>
          <w:rFonts w:ascii="Tahoma" w:hAnsi="Tahoma" w:cs="Tahoma"/>
          <w:noProof w:val="0"/>
          <w:sz w:val="22"/>
          <w:szCs w:val="22"/>
        </w:rPr>
      </w:pPr>
      <w:r w:rsidRPr="00FC2809">
        <w:rPr>
          <w:rFonts w:ascii="Tahoma" w:hAnsi="Tahoma" w:cs="Tahoma"/>
          <w:noProof w:val="0"/>
          <w:sz w:val="22"/>
          <w:szCs w:val="22"/>
        </w:rPr>
        <w:t xml:space="preserve">      </w:t>
      </w:r>
      <w:r w:rsidR="00F31B93" w:rsidRPr="00FC2809">
        <w:rPr>
          <w:rFonts w:ascii="Tahoma" w:hAnsi="Tahoma" w:cs="Tahoma"/>
          <w:noProof w:val="0"/>
          <w:sz w:val="22"/>
          <w:szCs w:val="22"/>
        </w:rPr>
        <w:t>Cu respect,</w:t>
      </w:r>
    </w:p>
    <w:p w14:paraId="72A57AE3" w14:textId="77777777" w:rsidR="00AA7FD0" w:rsidRPr="00FC2809" w:rsidRDefault="00F31B93" w:rsidP="00AA7FD0">
      <w:pPr>
        <w:pStyle w:val="BodyTextIndent"/>
        <w:tabs>
          <w:tab w:val="left" w:pos="8195"/>
        </w:tabs>
        <w:spacing w:after="120" w:line="360" w:lineRule="auto"/>
        <w:ind w:left="0" w:firstLine="0"/>
        <w:jc w:val="left"/>
        <w:rPr>
          <w:rFonts w:ascii="Tahoma" w:hAnsi="Tahoma" w:cs="Tahoma"/>
          <w:noProof w:val="0"/>
          <w:sz w:val="22"/>
          <w:szCs w:val="22"/>
          <w:lang w:eastAsia="ro-RO"/>
        </w:rPr>
      </w:pPr>
      <w:r w:rsidRPr="00FC2809">
        <w:rPr>
          <w:rFonts w:ascii="Tahoma" w:hAnsi="Tahoma" w:cs="Tahoma"/>
          <w:noProof w:val="0"/>
          <w:sz w:val="22"/>
          <w:szCs w:val="22"/>
          <w:lang w:eastAsia="ro-RO"/>
        </w:rPr>
        <w:t xml:space="preserve">................................, </w:t>
      </w:r>
    </w:p>
    <w:p w14:paraId="1AE7D607" w14:textId="6AFC7871" w:rsidR="00CC0A2F" w:rsidRPr="00FC2809" w:rsidRDefault="00F31B93" w:rsidP="00AA7FD0">
      <w:pPr>
        <w:pStyle w:val="BodyTextIndent"/>
        <w:tabs>
          <w:tab w:val="left" w:pos="8195"/>
        </w:tabs>
        <w:spacing w:after="120" w:line="360" w:lineRule="auto"/>
        <w:ind w:left="0" w:firstLine="0"/>
        <w:jc w:val="left"/>
        <w:rPr>
          <w:rFonts w:ascii="Tahoma" w:hAnsi="Tahoma" w:cs="Tahoma"/>
          <w:b/>
          <w:bCs/>
          <w:noProof w:val="0"/>
          <w:sz w:val="22"/>
          <w:szCs w:val="22"/>
        </w:rPr>
      </w:pPr>
      <w:r w:rsidRPr="00FC2809">
        <w:rPr>
          <w:rFonts w:ascii="Tahoma" w:hAnsi="Tahoma" w:cs="Tahoma"/>
          <w:b/>
          <w:bCs/>
          <w:noProof w:val="0"/>
          <w:sz w:val="22"/>
          <w:szCs w:val="22"/>
          <w:lang w:eastAsia="ro-RO"/>
        </w:rPr>
        <w:t>Director General</w:t>
      </w:r>
    </w:p>
    <w:p w14:paraId="197F8B45" w14:textId="77777777" w:rsidR="00CC0A2F" w:rsidRPr="00FC2809" w:rsidRDefault="00CC0A2F" w:rsidP="00037309">
      <w:pPr>
        <w:pStyle w:val="BodyTextIndent"/>
        <w:tabs>
          <w:tab w:val="left" w:pos="8195"/>
        </w:tabs>
        <w:spacing w:after="120"/>
        <w:ind w:left="0" w:firstLine="0"/>
        <w:jc w:val="left"/>
        <w:rPr>
          <w:rFonts w:ascii="Tahoma" w:hAnsi="Tahoma" w:cs="Tahoma"/>
          <w:bCs/>
          <w:noProof w:val="0"/>
          <w:sz w:val="22"/>
          <w:szCs w:val="22"/>
        </w:rPr>
      </w:pPr>
    </w:p>
    <w:p w14:paraId="730CA2DB" w14:textId="77777777" w:rsidR="00CC0A2F" w:rsidRPr="00FC2809" w:rsidRDefault="00CC0A2F" w:rsidP="00037309">
      <w:pPr>
        <w:pStyle w:val="BodyTextIndent"/>
        <w:tabs>
          <w:tab w:val="left" w:pos="8195"/>
        </w:tabs>
        <w:spacing w:after="120"/>
        <w:ind w:left="0" w:firstLine="0"/>
        <w:jc w:val="left"/>
        <w:rPr>
          <w:rFonts w:ascii="Tahoma" w:hAnsi="Tahoma" w:cs="Tahoma"/>
          <w:bCs/>
          <w:noProof w:val="0"/>
          <w:sz w:val="22"/>
          <w:szCs w:val="22"/>
        </w:rPr>
      </w:pPr>
    </w:p>
    <w:p w14:paraId="0229FF75" w14:textId="74F9F44C" w:rsidR="00AA7FD0" w:rsidRPr="00FC2809" w:rsidRDefault="00AA7FD0">
      <w:pPr>
        <w:rPr>
          <w:rFonts w:ascii="Tahoma" w:hAnsi="Tahoma" w:cs="Tahoma"/>
          <w:bCs/>
          <w:noProof w:val="0"/>
          <w:sz w:val="22"/>
          <w:szCs w:val="22"/>
        </w:rPr>
      </w:pPr>
      <w:r w:rsidRPr="00FC2809">
        <w:rPr>
          <w:rFonts w:ascii="Tahoma" w:hAnsi="Tahoma" w:cs="Tahoma"/>
          <w:bCs/>
          <w:noProof w:val="0"/>
          <w:sz w:val="22"/>
          <w:szCs w:val="22"/>
        </w:rPr>
        <w:br w:type="page"/>
      </w:r>
    </w:p>
    <w:p w14:paraId="4AB9D8D6" w14:textId="70EE7C5C" w:rsidR="00264929" w:rsidRPr="00FC2809" w:rsidRDefault="00264929" w:rsidP="00037309">
      <w:pPr>
        <w:pStyle w:val="BodyTextIndent"/>
        <w:tabs>
          <w:tab w:val="left" w:pos="8195"/>
        </w:tabs>
        <w:spacing w:after="120"/>
        <w:ind w:left="0" w:firstLine="0"/>
        <w:jc w:val="left"/>
        <w:rPr>
          <w:rFonts w:ascii="Tahoma" w:hAnsi="Tahoma" w:cs="Tahoma"/>
          <w:b/>
          <w:noProof w:val="0"/>
          <w:sz w:val="22"/>
          <w:szCs w:val="22"/>
        </w:rPr>
      </w:pPr>
      <w:r w:rsidRPr="00FC2809">
        <w:rPr>
          <w:rFonts w:ascii="Tahoma" w:hAnsi="Tahoma" w:cs="Tahoma"/>
          <w:b/>
          <w:bCs/>
          <w:noProof w:val="0"/>
          <w:sz w:val="22"/>
          <w:szCs w:val="22"/>
        </w:rPr>
        <w:lastRenderedPageBreak/>
        <w:t xml:space="preserve">Anexa </w:t>
      </w:r>
      <w:r w:rsidR="00A478B6" w:rsidRPr="00FC2809">
        <w:rPr>
          <w:rFonts w:ascii="Tahoma" w:hAnsi="Tahoma" w:cs="Tahoma"/>
          <w:b/>
          <w:bCs/>
          <w:noProof w:val="0"/>
          <w:sz w:val="22"/>
          <w:szCs w:val="22"/>
        </w:rPr>
        <w:t>3</w:t>
      </w:r>
    </w:p>
    <w:p w14:paraId="2CBF080E" w14:textId="79BA04BE" w:rsidR="00BB30E7" w:rsidRPr="00FC2809" w:rsidRDefault="00BB30E7" w:rsidP="00037309">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 xml:space="preserve">Nr. înregistrare ieşire de la </w:t>
      </w:r>
      <w:r w:rsidR="0038269D" w:rsidRPr="00FC2809">
        <w:rPr>
          <w:rFonts w:ascii="Tahoma" w:hAnsi="Tahoma" w:cs="Tahoma"/>
          <w:noProof w:val="0"/>
          <w:sz w:val="22"/>
          <w:szCs w:val="22"/>
        </w:rPr>
        <w:t>OPCOM SA</w:t>
      </w:r>
      <w:r w:rsidRPr="00FC2809">
        <w:rPr>
          <w:rFonts w:ascii="Tahoma" w:hAnsi="Tahoma" w:cs="Tahoma"/>
          <w:noProof w:val="0"/>
          <w:sz w:val="22"/>
          <w:szCs w:val="22"/>
        </w:rPr>
        <w:t xml:space="preserve"> ..........</w:t>
      </w:r>
      <w:r w:rsidR="00767CF5" w:rsidRPr="00FC2809">
        <w:rPr>
          <w:rFonts w:ascii="Tahoma" w:hAnsi="Tahoma" w:cs="Tahoma"/>
          <w:noProof w:val="0"/>
          <w:sz w:val="22"/>
          <w:szCs w:val="22"/>
        </w:rPr>
        <w:t>...............</w:t>
      </w:r>
      <w:r w:rsidRPr="00FC2809">
        <w:rPr>
          <w:rFonts w:ascii="Tahoma" w:hAnsi="Tahoma" w:cs="Tahoma"/>
          <w:noProof w:val="0"/>
          <w:sz w:val="22"/>
          <w:szCs w:val="22"/>
        </w:rPr>
        <w:t>......................................................</w:t>
      </w:r>
    </w:p>
    <w:p w14:paraId="37A4C160" w14:textId="77777777" w:rsidR="0000227D" w:rsidRPr="00FC2809" w:rsidRDefault="0000227D" w:rsidP="00037309">
      <w:pPr>
        <w:spacing w:after="120"/>
        <w:rPr>
          <w:rFonts w:ascii="Tahoma" w:eastAsia="Calibri" w:hAnsi="Tahoma" w:cs="Tahoma"/>
          <w:noProof w:val="0"/>
          <w:sz w:val="22"/>
          <w:szCs w:val="22"/>
        </w:rPr>
      </w:pPr>
    </w:p>
    <w:p w14:paraId="39A3EF12" w14:textId="42EBD0AB" w:rsidR="0000227D" w:rsidRPr="00FC2809" w:rsidRDefault="0000227D" w:rsidP="00037309">
      <w:pPr>
        <w:spacing w:after="120"/>
        <w:rPr>
          <w:rFonts w:ascii="Tahoma" w:eastAsia="Calibri" w:hAnsi="Tahoma" w:cs="Tahoma"/>
          <w:b/>
          <w:noProof w:val="0"/>
          <w:sz w:val="22"/>
          <w:szCs w:val="22"/>
        </w:rPr>
      </w:pPr>
    </w:p>
    <w:p w14:paraId="6BB10D41" w14:textId="77777777" w:rsidR="008A6229" w:rsidRPr="00FC2809" w:rsidRDefault="008A6229" w:rsidP="00037309">
      <w:pPr>
        <w:spacing w:after="120"/>
        <w:rPr>
          <w:rFonts w:ascii="Tahoma" w:eastAsia="Calibri" w:hAnsi="Tahoma" w:cs="Tahoma"/>
          <w:b/>
          <w:noProof w:val="0"/>
          <w:sz w:val="22"/>
          <w:szCs w:val="22"/>
        </w:rPr>
      </w:pPr>
    </w:p>
    <w:p w14:paraId="6117526A" w14:textId="77777777" w:rsidR="00F2450A" w:rsidRPr="00FC2809" w:rsidRDefault="00F2450A" w:rsidP="00874C9B">
      <w:pPr>
        <w:spacing w:after="120"/>
        <w:jc w:val="center"/>
        <w:rPr>
          <w:rFonts w:ascii="Tahoma" w:eastAsia="Calibri" w:hAnsi="Tahoma" w:cs="Tahoma"/>
          <w:b/>
          <w:noProof w:val="0"/>
          <w:sz w:val="22"/>
          <w:szCs w:val="22"/>
        </w:rPr>
      </w:pPr>
      <w:r w:rsidRPr="00FC2809">
        <w:rPr>
          <w:rFonts w:ascii="Tahoma" w:eastAsia="Calibri" w:hAnsi="Tahoma" w:cs="Tahoma"/>
          <w:b/>
          <w:noProof w:val="0"/>
          <w:sz w:val="22"/>
          <w:szCs w:val="22"/>
        </w:rPr>
        <w:t>COMUNICARE</w:t>
      </w:r>
    </w:p>
    <w:p w14:paraId="56C19448" w14:textId="5D91CD80" w:rsidR="00F2450A" w:rsidRPr="00FC2809" w:rsidRDefault="00F2450A" w:rsidP="00874C9B">
      <w:pPr>
        <w:autoSpaceDE w:val="0"/>
        <w:autoSpaceDN w:val="0"/>
        <w:adjustRightInd w:val="0"/>
        <w:spacing w:after="120"/>
        <w:jc w:val="center"/>
        <w:rPr>
          <w:rFonts w:ascii="Tahoma" w:hAnsi="Tahoma" w:cs="Tahoma"/>
          <w:noProof w:val="0"/>
          <w:sz w:val="22"/>
          <w:szCs w:val="22"/>
          <w:lang w:eastAsia="ro-RO"/>
        </w:rPr>
      </w:pPr>
      <w:r w:rsidRPr="00FC2809">
        <w:rPr>
          <w:rFonts w:ascii="Tahoma" w:eastAsia="Calibri" w:hAnsi="Tahoma" w:cs="Tahoma"/>
          <w:noProof w:val="0"/>
          <w:sz w:val="22"/>
          <w:szCs w:val="22"/>
        </w:rPr>
        <w:t xml:space="preserve">privind </w:t>
      </w:r>
      <w:r w:rsidRPr="00FC2809">
        <w:rPr>
          <w:rFonts w:ascii="Tahoma" w:hAnsi="Tahoma" w:cs="Tahoma"/>
          <w:noProof w:val="0"/>
          <w:sz w:val="22"/>
          <w:szCs w:val="22"/>
          <w:lang w:eastAsia="ro-RO"/>
        </w:rPr>
        <w:t xml:space="preserve">retragerea din proprie iniţiativă de la </w:t>
      </w:r>
      <w:r w:rsidR="0006750D" w:rsidRPr="00FC2809">
        <w:rPr>
          <w:rFonts w:ascii="Tahoma" w:hAnsi="Tahoma" w:cs="Tahoma"/>
          <w:noProof w:val="0"/>
          <w:sz w:val="22"/>
          <w:szCs w:val="22"/>
          <w:lang w:eastAsia="ro-RO"/>
        </w:rPr>
        <w:t>PCTL</w:t>
      </w:r>
    </w:p>
    <w:p w14:paraId="10D1598F" w14:textId="77777777" w:rsidR="008A6229" w:rsidRPr="00FC2809" w:rsidRDefault="008A6229" w:rsidP="008A6229">
      <w:pPr>
        <w:spacing w:after="120"/>
        <w:rPr>
          <w:rFonts w:ascii="Tahoma" w:eastAsia="Calibri" w:hAnsi="Tahoma" w:cs="Tahoma"/>
          <w:noProof w:val="0"/>
          <w:sz w:val="22"/>
          <w:szCs w:val="22"/>
        </w:rPr>
      </w:pPr>
    </w:p>
    <w:p w14:paraId="6C86AD6A" w14:textId="0F502613" w:rsidR="005A7A51" w:rsidRPr="00FC2809" w:rsidRDefault="00874C9B" w:rsidP="008A6229">
      <w:pPr>
        <w:spacing w:after="120"/>
        <w:rPr>
          <w:rFonts w:ascii="Tahoma" w:eastAsia="Calibri" w:hAnsi="Tahoma" w:cs="Tahoma"/>
          <w:noProof w:val="0"/>
          <w:sz w:val="22"/>
          <w:szCs w:val="22"/>
        </w:rPr>
      </w:pPr>
      <w:r w:rsidRPr="00FC2809">
        <w:rPr>
          <w:rFonts w:ascii="Tahoma" w:eastAsia="Calibri" w:hAnsi="Tahoma" w:cs="Tahoma"/>
          <w:noProof w:val="0"/>
          <w:sz w:val="22"/>
          <w:szCs w:val="22"/>
        </w:rPr>
        <w:t>Către:</w:t>
      </w:r>
      <w:r w:rsidR="008A6229" w:rsidRPr="00FC2809">
        <w:rPr>
          <w:rFonts w:ascii="Tahoma" w:eastAsia="Calibri" w:hAnsi="Tahoma" w:cs="Tahoma"/>
          <w:noProof w:val="0"/>
          <w:sz w:val="22"/>
          <w:szCs w:val="22"/>
        </w:rPr>
        <w:t xml:space="preserve"> </w:t>
      </w:r>
      <w:r w:rsidR="008A6229" w:rsidRPr="00FC2809">
        <w:rPr>
          <w:rFonts w:ascii="Tahoma" w:eastAsia="Calibri" w:hAnsi="Tahoma" w:cs="Tahoma"/>
          <w:bCs/>
          <w:noProof w:val="0"/>
          <w:sz w:val="22"/>
          <w:szCs w:val="22"/>
        </w:rPr>
        <w:t>(numele Participantului)</w:t>
      </w:r>
    </w:p>
    <w:p w14:paraId="71DD4723" w14:textId="02566E5A" w:rsidR="00F2450A" w:rsidRPr="00FC2809" w:rsidRDefault="00F2450A" w:rsidP="00874C9B">
      <w:pPr>
        <w:spacing w:after="120" w:line="360" w:lineRule="auto"/>
        <w:rPr>
          <w:rFonts w:ascii="Tahoma" w:hAnsi="Tahoma" w:cs="Tahoma"/>
          <w:noProof w:val="0"/>
          <w:sz w:val="22"/>
          <w:szCs w:val="22"/>
          <w:lang w:eastAsia="ro-RO"/>
        </w:rPr>
      </w:pPr>
      <w:r w:rsidRPr="00FC2809">
        <w:rPr>
          <w:rFonts w:ascii="Tahoma" w:hAnsi="Tahoma" w:cs="Tahoma"/>
          <w:noProof w:val="0"/>
          <w:sz w:val="22"/>
          <w:szCs w:val="22"/>
          <w:lang w:eastAsia="ro-RO"/>
        </w:rPr>
        <w:t xml:space="preserve">  </w:t>
      </w:r>
    </w:p>
    <w:p w14:paraId="48D4305C" w14:textId="77777777" w:rsidR="008A6229" w:rsidRPr="00FC2809" w:rsidRDefault="008A6229" w:rsidP="00874C9B">
      <w:pPr>
        <w:spacing w:after="120" w:line="360" w:lineRule="auto"/>
        <w:rPr>
          <w:rFonts w:ascii="Tahoma" w:hAnsi="Tahoma" w:cs="Tahoma"/>
          <w:noProof w:val="0"/>
          <w:sz w:val="22"/>
          <w:szCs w:val="22"/>
          <w:lang w:eastAsia="ro-RO"/>
        </w:rPr>
      </w:pPr>
    </w:p>
    <w:p w14:paraId="6AC78890" w14:textId="4BBC32FB" w:rsidR="00874C9B" w:rsidRPr="00FC2809" w:rsidRDefault="00F2450A" w:rsidP="008A6229">
      <w:pPr>
        <w:autoSpaceDE w:val="0"/>
        <w:autoSpaceDN w:val="0"/>
        <w:adjustRightInd w:val="0"/>
        <w:spacing w:after="120" w:line="360" w:lineRule="auto"/>
        <w:jc w:val="both"/>
        <w:rPr>
          <w:rFonts w:ascii="Tahoma" w:hAnsi="Tahoma" w:cs="Tahoma"/>
          <w:noProof w:val="0"/>
          <w:sz w:val="22"/>
          <w:szCs w:val="22"/>
          <w:lang w:eastAsia="ro-RO"/>
        </w:rPr>
      </w:pPr>
      <w:r w:rsidRPr="00FC2809">
        <w:rPr>
          <w:rFonts w:ascii="Tahoma" w:hAnsi="Tahoma" w:cs="Tahoma"/>
          <w:noProof w:val="0"/>
          <w:sz w:val="22"/>
          <w:szCs w:val="22"/>
          <w:lang w:eastAsia="ro-RO"/>
        </w:rPr>
        <w:t xml:space="preserve">Prin prezenta vă comunicăm că începând cu data </w:t>
      </w:r>
      <w:r w:rsidR="00874C9B" w:rsidRPr="00FC2809">
        <w:rPr>
          <w:rFonts w:ascii="Tahoma" w:hAnsi="Tahoma" w:cs="Tahoma"/>
          <w:noProof w:val="0"/>
          <w:sz w:val="22"/>
          <w:szCs w:val="22"/>
          <w:lang w:eastAsia="ro-RO"/>
        </w:rPr>
        <w:t>de</w:t>
      </w:r>
      <w:r w:rsidRPr="00FC2809">
        <w:rPr>
          <w:rFonts w:ascii="Tahoma" w:hAnsi="Tahoma" w:cs="Tahoma"/>
          <w:noProof w:val="0"/>
          <w:sz w:val="22"/>
          <w:szCs w:val="22"/>
          <w:lang w:eastAsia="ro-RO"/>
        </w:rPr>
        <w:t>..............</w:t>
      </w:r>
      <w:r w:rsidR="00781DFC" w:rsidRPr="00FC2809">
        <w:rPr>
          <w:rFonts w:ascii="Tahoma" w:hAnsi="Tahoma" w:cs="Tahoma"/>
          <w:noProof w:val="0"/>
          <w:sz w:val="22"/>
          <w:szCs w:val="22"/>
          <w:lang w:eastAsia="ro-RO"/>
        </w:rPr>
        <w:t>.............</w:t>
      </w:r>
      <w:r w:rsidRPr="00FC2809">
        <w:rPr>
          <w:rFonts w:ascii="Tahoma" w:hAnsi="Tahoma" w:cs="Tahoma"/>
          <w:noProof w:val="0"/>
          <w:sz w:val="22"/>
          <w:szCs w:val="22"/>
          <w:lang w:eastAsia="ro-RO"/>
        </w:rPr>
        <w:t>................</w:t>
      </w:r>
      <w:r w:rsidR="00874C9B" w:rsidRPr="00FC2809">
        <w:rPr>
          <w:noProof w:val="0"/>
        </w:rPr>
        <w:t xml:space="preserve"> </w:t>
      </w:r>
      <w:r w:rsidR="00712FB9" w:rsidRPr="00FC2809">
        <w:rPr>
          <w:noProof w:val="0"/>
        </w:rPr>
        <w:t>(</w:t>
      </w:r>
      <w:r w:rsidR="00874C9B" w:rsidRPr="00FC2809">
        <w:rPr>
          <w:rFonts w:ascii="Tahoma" w:hAnsi="Tahoma" w:cs="Tahoma"/>
          <w:noProof w:val="0"/>
          <w:sz w:val="22"/>
          <w:szCs w:val="22"/>
          <w:lang w:eastAsia="ro-RO"/>
        </w:rPr>
        <w:t>zi de ofertare/tranzacționare, după caz)</w:t>
      </w:r>
      <w:r w:rsidRPr="00FC2809">
        <w:rPr>
          <w:rFonts w:ascii="Tahoma" w:hAnsi="Tahoma" w:cs="Tahoma"/>
          <w:noProof w:val="0"/>
          <w:sz w:val="22"/>
          <w:szCs w:val="22"/>
          <w:lang w:eastAsia="ro-RO"/>
        </w:rPr>
        <w:t xml:space="preserve"> </w:t>
      </w:r>
      <w:r w:rsidR="00874C9B" w:rsidRPr="00FC2809">
        <w:rPr>
          <w:rFonts w:ascii="Tahoma" w:hAnsi="Tahoma" w:cs="Tahoma"/>
          <w:noProof w:val="0"/>
          <w:sz w:val="22"/>
          <w:szCs w:val="22"/>
          <w:lang w:eastAsia="ro-RO"/>
        </w:rPr>
        <w:t xml:space="preserve">se va proceda la retragerea …........................(denumire participant) ca Participant la </w:t>
      </w:r>
      <w:r w:rsidR="0006750D" w:rsidRPr="00FC2809">
        <w:rPr>
          <w:rFonts w:ascii="Tahoma" w:hAnsi="Tahoma" w:cs="Tahoma"/>
          <w:noProof w:val="0"/>
          <w:sz w:val="22"/>
          <w:szCs w:val="22"/>
          <w:lang w:eastAsia="ro-RO"/>
        </w:rPr>
        <w:t>PCTL</w:t>
      </w:r>
      <w:r w:rsidR="00874C9B" w:rsidRPr="00FC2809">
        <w:rPr>
          <w:rFonts w:ascii="Tahoma" w:hAnsi="Tahoma" w:cs="Tahoma"/>
          <w:noProof w:val="0"/>
          <w:sz w:val="22"/>
          <w:szCs w:val="22"/>
          <w:lang w:eastAsia="ro-RO"/>
        </w:rPr>
        <w:t>,</w:t>
      </w:r>
      <w:r w:rsidR="00874C9B" w:rsidRPr="00FC2809">
        <w:rPr>
          <w:noProof w:val="0"/>
        </w:rPr>
        <w:t xml:space="preserve"> </w:t>
      </w:r>
      <w:r w:rsidR="00874C9B" w:rsidRPr="00FC2809">
        <w:rPr>
          <w:rFonts w:ascii="Tahoma" w:hAnsi="Tahoma" w:cs="Tahoma"/>
          <w:noProof w:val="0"/>
          <w:sz w:val="22"/>
          <w:szCs w:val="22"/>
          <w:lang w:eastAsia="ro-RO"/>
        </w:rPr>
        <w:t xml:space="preserve">urmare a solicitării dumneavoastră de retragere nr. ..........., înregistrată la OPCOM </w:t>
      </w:r>
      <w:r w:rsidR="005B7D58">
        <w:rPr>
          <w:rFonts w:ascii="Tahoma" w:hAnsi="Tahoma" w:cs="Tahoma"/>
          <w:noProof w:val="0"/>
          <w:sz w:val="22"/>
          <w:szCs w:val="22"/>
          <w:lang w:eastAsia="ro-RO"/>
        </w:rPr>
        <w:t xml:space="preserve">SA </w:t>
      </w:r>
      <w:r w:rsidR="00874C9B" w:rsidRPr="00FC2809">
        <w:rPr>
          <w:rFonts w:ascii="Tahoma" w:hAnsi="Tahoma" w:cs="Tahoma"/>
          <w:noProof w:val="0"/>
          <w:sz w:val="22"/>
          <w:szCs w:val="22"/>
          <w:lang w:eastAsia="ro-RO"/>
        </w:rPr>
        <w:t>cu nr. ..............</w:t>
      </w:r>
    </w:p>
    <w:p w14:paraId="4779AF71" w14:textId="11A3B9AC" w:rsidR="00767CF5" w:rsidRPr="00FC2809" w:rsidRDefault="00874C9B" w:rsidP="008A6229">
      <w:pPr>
        <w:autoSpaceDE w:val="0"/>
        <w:autoSpaceDN w:val="0"/>
        <w:adjustRightInd w:val="0"/>
        <w:spacing w:after="120" w:line="360" w:lineRule="auto"/>
        <w:jc w:val="both"/>
        <w:rPr>
          <w:rFonts w:ascii="Tahoma" w:hAnsi="Tahoma" w:cs="Tahoma"/>
          <w:noProof w:val="0"/>
          <w:sz w:val="22"/>
          <w:szCs w:val="22"/>
        </w:rPr>
      </w:pPr>
      <w:r w:rsidRPr="00FC2809">
        <w:rPr>
          <w:rFonts w:ascii="Tahoma" w:hAnsi="Tahoma" w:cs="Tahoma"/>
          <w:noProof w:val="0"/>
          <w:sz w:val="22"/>
          <w:szCs w:val="22"/>
          <w:lang w:eastAsia="ro-RO"/>
        </w:rPr>
        <w:t>Menţionăm că retragerea …........................ (denumire participant) nu vă exonerează de la îndeplinirea obligațiilor asumate pe .................. (denumire piaţă) până la data intrării în efectivitate a retragerii de la această piață.</w:t>
      </w:r>
    </w:p>
    <w:p w14:paraId="70AA095C" w14:textId="77777777" w:rsidR="00874C9B" w:rsidRPr="00FC2809" w:rsidRDefault="00874C9B" w:rsidP="00874C9B">
      <w:pPr>
        <w:autoSpaceDE w:val="0"/>
        <w:autoSpaceDN w:val="0"/>
        <w:adjustRightInd w:val="0"/>
        <w:spacing w:after="120" w:line="360" w:lineRule="auto"/>
        <w:rPr>
          <w:rFonts w:ascii="Tahoma" w:hAnsi="Tahoma" w:cs="Tahoma"/>
          <w:noProof w:val="0"/>
          <w:sz w:val="22"/>
          <w:szCs w:val="22"/>
        </w:rPr>
      </w:pPr>
    </w:p>
    <w:p w14:paraId="22DBE1E0" w14:textId="77777777" w:rsidR="00874C9B" w:rsidRPr="00FC2809" w:rsidRDefault="00874C9B" w:rsidP="00874C9B">
      <w:pPr>
        <w:autoSpaceDE w:val="0"/>
        <w:autoSpaceDN w:val="0"/>
        <w:adjustRightInd w:val="0"/>
        <w:spacing w:after="120" w:line="360" w:lineRule="auto"/>
        <w:rPr>
          <w:rFonts w:ascii="Tahoma" w:hAnsi="Tahoma" w:cs="Tahoma"/>
          <w:noProof w:val="0"/>
          <w:sz w:val="22"/>
          <w:szCs w:val="22"/>
        </w:rPr>
      </w:pPr>
    </w:p>
    <w:p w14:paraId="071BBA89" w14:textId="46360EA0" w:rsidR="00F2450A" w:rsidRPr="00FC2809" w:rsidRDefault="00F2450A" w:rsidP="00874C9B">
      <w:pPr>
        <w:autoSpaceDE w:val="0"/>
        <w:autoSpaceDN w:val="0"/>
        <w:adjustRightInd w:val="0"/>
        <w:spacing w:after="120" w:line="360" w:lineRule="auto"/>
        <w:rPr>
          <w:rFonts w:ascii="Tahoma" w:hAnsi="Tahoma" w:cs="Tahoma"/>
          <w:noProof w:val="0"/>
          <w:sz w:val="22"/>
          <w:szCs w:val="22"/>
        </w:rPr>
      </w:pPr>
      <w:r w:rsidRPr="00FC2809">
        <w:rPr>
          <w:rFonts w:ascii="Tahoma" w:hAnsi="Tahoma" w:cs="Tahoma"/>
          <w:noProof w:val="0"/>
          <w:sz w:val="22"/>
          <w:szCs w:val="22"/>
        </w:rPr>
        <w:t>Cu respect,</w:t>
      </w:r>
    </w:p>
    <w:p w14:paraId="6CCEEE9D" w14:textId="77777777" w:rsidR="00874C9B" w:rsidRPr="00FC2809" w:rsidRDefault="00163F1B" w:rsidP="00874C9B">
      <w:pPr>
        <w:autoSpaceDE w:val="0"/>
        <w:autoSpaceDN w:val="0"/>
        <w:adjustRightInd w:val="0"/>
        <w:spacing w:after="120" w:line="360" w:lineRule="auto"/>
        <w:rPr>
          <w:rFonts w:ascii="Tahoma" w:hAnsi="Tahoma" w:cs="Tahoma"/>
          <w:noProof w:val="0"/>
          <w:sz w:val="22"/>
          <w:szCs w:val="22"/>
          <w:lang w:eastAsia="ro-RO"/>
        </w:rPr>
      </w:pPr>
      <w:r w:rsidRPr="00FC2809">
        <w:rPr>
          <w:rFonts w:ascii="Tahoma" w:hAnsi="Tahoma" w:cs="Tahoma"/>
          <w:noProof w:val="0"/>
          <w:sz w:val="22"/>
          <w:szCs w:val="22"/>
          <w:lang w:eastAsia="ro-RO"/>
        </w:rPr>
        <w:t>................................</w:t>
      </w:r>
      <w:r w:rsidR="00F2450A" w:rsidRPr="00FC2809">
        <w:rPr>
          <w:rFonts w:ascii="Tahoma" w:hAnsi="Tahoma" w:cs="Tahoma"/>
          <w:noProof w:val="0"/>
          <w:sz w:val="22"/>
          <w:szCs w:val="22"/>
          <w:lang w:eastAsia="ro-RO"/>
        </w:rPr>
        <w:t xml:space="preserve">, </w:t>
      </w:r>
    </w:p>
    <w:p w14:paraId="35B755F1" w14:textId="6875085E" w:rsidR="00F2450A" w:rsidRPr="00FC2809" w:rsidRDefault="00F2450A" w:rsidP="00874C9B">
      <w:pPr>
        <w:autoSpaceDE w:val="0"/>
        <w:autoSpaceDN w:val="0"/>
        <w:adjustRightInd w:val="0"/>
        <w:spacing w:after="120" w:line="360" w:lineRule="auto"/>
        <w:rPr>
          <w:rFonts w:ascii="Tahoma" w:hAnsi="Tahoma" w:cs="Tahoma"/>
          <w:b/>
          <w:bCs/>
          <w:noProof w:val="0"/>
          <w:sz w:val="22"/>
          <w:szCs w:val="22"/>
          <w:lang w:eastAsia="ro-RO"/>
        </w:rPr>
      </w:pPr>
      <w:r w:rsidRPr="00FC2809">
        <w:rPr>
          <w:rFonts w:ascii="Tahoma" w:hAnsi="Tahoma" w:cs="Tahoma"/>
          <w:b/>
          <w:bCs/>
          <w:noProof w:val="0"/>
          <w:sz w:val="22"/>
          <w:szCs w:val="22"/>
          <w:lang w:eastAsia="ro-RO"/>
        </w:rPr>
        <w:t>Director General</w:t>
      </w:r>
    </w:p>
    <w:p w14:paraId="5568D4A4" w14:textId="77777777" w:rsidR="00264929" w:rsidRPr="00FC2809" w:rsidRDefault="00264929" w:rsidP="00874C9B">
      <w:pPr>
        <w:spacing w:after="120" w:line="360" w:lineRule="auto"/>
        <w:rPr>
          <w:rFonts w:ascii="Tahoma" w:hAnsi="Tahoma" w:cs="Tahoma"/>
          <w:noProof w:val="0"/>
          <w:sz w:val="22"/>
          <w:szCs w:val="22"/>
        </w:rPr>
      </w:pPr>
    </w:p>
    <w:p w14:paraId="31B28C78" w14:textId="77777777" w:rsidR="00270947" w:rsidRPr="00FC2809" w:rsidRDefault="00270947" w:rsidP="00037309">
      <w:pPr>
        <w:pStyle w:val="BodyTextIndent"/>
        <w:tabs>
          <w:tab w:val="left" w:pos="8195"/>
        </w:tabs>
        <w:spacing w:after="120"/>
        <w:ind w:left="0" w:firstLine="0"/>
        <w:jc w:val="left"/>
        <w:rPr>
          <w:rFonts w:ascii="Tahoma" w:hAnsi="Tahoma" w:cs="Tahoma"/>
          <w:bCs/>
          <w:noProof w:val="0"/>
          <w:sz w:val="22"/>
          <w:szCs w:val="22"/>
        </w:rPr>
      </w:pPr>
    </w:p>
    <w:p w14:paraId="29C398DC" w14:textId="77777777" w:rsidR="00270947" w:rsidRPr="00FC2809" w:rsidRDefault="00270947" w:rsidP="00037309">
      <w:pPr>
        <w:pStyle w:val="BodyTextIndent"/>
        <w:tabs>
          <w:tab w:val="left" w:pos="8195"/>
        </w:tabs>
        <w:spacing w:after="120"/>
        <w:ind w:left="0" w:firstLine="0"/>
        <w:jc w:val="left"/>
        <w:rPr>
          <w:rFonts w:ascii="Tahoma" w:hAnsi="Tahoma" w:cs="Tahoma"/>
          <w:bCs/>
          <w:noProof w:val="0"/>
          <w:sz w:val="22"/>
          <w:szCs w:val="22"/>
        </w:rPr>
      </w:pPr>
    </w:p>
    <w:p w14:paraId="4FCBEB6A" w14:textId="77777777" w:rsidR="00270947" w:rsidRPr="00FC2809" w:rsidRDefault="00270947" w:rsidP="00037309">
      <w:pPr>
        <w:pStyle w:val="BodyTextIndent"/>
        <w:tabs>
          <w:tab w:val="left" w:pos="8195"/>
        </w:tabs>
        <w:spacing w:after="120"/>
        <w:ind w:left="0" w:firstLine="0"/>
        <w:jc w:val="left"/>
        <w:rPr>
          <w:rFonts w:ascii="Tahoma" w:hAnsi="Tahoma" w:cs="Tahoma"/>
          <w:bCs/>
          <w:noProof w:val="0"/>
          <w:sz w:val="22"/>
          <w:szCs w:val="22"/>
        </w:rPr>
      </w:pPr>
    </w:p>
    <w:p w14:paraId="5D1323E3" w14:textId="77777777" w:rsidR="00270947" w:rsidRPr="00FC2809" w:rsidRDefault="00270947" w:rsidP="00037309">
      <w:pPr>
        <w:pStyle w:val="BodyTextIndent"/>
        <w:tabs>
          <w:tab w:val="left" w:pos="8195"/>
        </w:tabs>
        <w:spacing w:after="120"/>
        <w:ind w:left="0" w:firstLine="0"/>
        <w:jc w:val="left"/>
        <w:rPr>
          <w:rFonts w:ascii="Tahoma" w:hAnsi="Tahoma" w:cs="Tahoma"/>
          <w:bCs/>
          <w:noProof w:val="0"/>
          <w:sz w:val="22"/>
          <w:szCs w:val="22"/>
        </w:rPr>
      </w:pPr>
    </w:p>
    <w:p w14:paraId="4254A843" w14:textId="7780C595" w:rsidR="0000227D" w:rsidRPr="00FC2809" w:rsidRDefault="0000227D" w:rsidP="00037309">
      <w:pPr>
        <w:pStyle w:val="BodyTextIndent"/>
        <w:tabs>
          <w:tab w:val="left" w:pos="8195"/>
        </w:tabs>
        <w:spacing w:after="120"/>
        <w:ind w:left="0" w:firstLine="0"/>
        <w:jc w:val="left"/>
        <w:rPr>
          <w:rFonts w:ascii="Tahoma" w:hAnsi="Tahoma" w:cs="Tahoma"/>
          <w:bCs/>
          <w:noProof w:val="0"/>
          <w:sz w:val="22"/>
          <w:szCs w:val="22"/>
        </w:rPr>
      </w:pPr>
    </w:p>
    <w:p w14:paraId="2228D2D3" w14:textId="77777777" w:rsidR="006338B7" w:rsidRPr="00FC2809" w:rsidRDefault="006338B7" w:rsidP="00037309">
      <w:pPr>
        <w:pStyle w:val="BodyTextIndent"/>
        <w:tabs>
          <w:tab w:val="left" w:pos="8195"/>
        </w:tabs>
        <w:spacing w:after="120"/>
        <w:ind w:left="0" w:firstLine="0"/>
        <w:jc w:val="left"/>
        <w:rPr>
          <w:rFonts w:ascii="Tahoma" w:hAnsi="Tahoma" w:cs="Tahoma"/>
          <w:bCs/>
          <w:noProof w:val="0"/>
          <w:sz w:val="22"/>
          <w:szCs w:val="22"/>
        </w:rPr>
      </w:pPr>
    </w:p>
    <w:p w14:paraId="2520EBE9" w14:textId="77777777" w:rsidR="00A478B6" w:rsidRPr="00FC2809" w:rsidRDefault="00A478B6" w:rsidP="00037309">
      <w:pPr>
        <w:pStyle w:val="BodyTextIndent"/>
        <w:tabs>
          <w:tab w:val="left" w:pos="8195"/>
        </w:tabs>
        <w:spacing w:after="120"/>
        <w:ind w:left="0" w:firstLine="0"/>
        <w:jc w:val="left"/>
        <w:rPr>
          <w:rFonts w:ascii="Tahoma" w:hAnsi="Tahoma" w:cs="Tahoma"/>
          <w:b/>
          <w:bCs/>
          <w:noProof w:val="0"/>
          <w:sz w:val="22"/>
          <w:szCs w:val="22"/>
        </w:rPr>
      </w:pPr>
    </w:p>
    <w:p w14:paraId="7BBCF7A9" w14:textId="77777777" w:rsidR="00A26631" w:rsidRPr="00FC2809" w:rsidRDefault="00A26631" w:rsidP="00A26631">
      <w:pPr>
        <w:pStyle w:val="BodyTextIndent"/>
        <w:tabs>
          <w:tab w:val="left" w:pos="8195"/>
        </w:tabs>
        <w:spacing w:after="120"/>
        <w:ind w:left="0" w:firstLine="0"/>
        <w:jc w:val="left"/>
        <w:rPr>
          <w:rFonts w:ascii="Tahoma" w:hAnsi="Tahoma" w:cs="Tahoma"/>
          <w:b/>
          <w:noProof w:val="0"/>
          <w:sz w:val="22"/>
          <w:szCs w:val="22"/>
        </w:rPr>
      </w:pPr>
      <w:r w:rsidRPr="00FC2809">
        <w:rPr>
          <w:rFonts w:ascii="Tahoma" w:hAnsi="Tahoma" w:cs="Tahoma"/>
          <w:b/>
          <w:bCs/>
          <w:noProof w:val="0"/>
          <w:sz w:val="22"/>
          <w:szCs w:val="22"/>
        </w:rPr>
        <w:lastRenderedPageBreak/>
        <w:t>Anexa 4</w:t>
      </w:r>
    </w:p>
    <w:p w14:paraId="1B75FB1E" w14:textId="77777777" w:rsidR="00A26631" w:rsidRPr="00FC2809" w:rsidRDefault="00A26631" w:rsidP="00A26631">
      <w:pPr>
        <w:pStyle w:val="BodyTextIndent"/>
        <w:tabs>
          <w:tab w:val="left" w:pos="413"/>
        </w:tabs>
        <w:spacing w:after="120"/>
        <w:ind w:left="0" w:firstLine="0"/>
        <w:jc w:val="left"/>
        <w:rPr>
          <w:rFonts w:ascii="Tahoma" w:hAnsi="Tahoma" w:cs="Tahoma"/>
          <w:noProof w:val="0"/>
          <w:sz w:val="22"/>
          <w:szCs w:val="22"/>
        </w:rPr>
      </w:pPr>
      <w:r w:rsidRPr="00FC2809">
        <w:rPr>
          <w:rFonts w:ascii="Tahoma" w:hAnsi="Tahoma" w:cs="Tahoma"/>
          <w:noProof w:val="0"/>
          <w:sz w:val="22"/>
          <w:szCs w:val="22"/>
        </w:rPr>
        <w:t>Nr. înregistrare ieşire de la OPCOM SA ................................................................</w:t>
      </w:r>
    </w:p>
    <w:p w14:paraId="182F76F5" w14:textId="77777777" w:rsidR="00A26631" w:rsidRPr="00FC2809" w:rsidRDefault="00A26631" w:rsidP="00A26631">
      <w:pPr>
        <w:spacing w:after="120"/>
        <w:rPr>
          <w:rFonts w:ascii="Tahoma" w:eastAsia="Calibri" w:hAnsi="Tahoma" w:cs="Tahoma"/>
          <w:b/>
          <w:noProof w:val="0"/>
          <w:sz w:val="22"/>
          <w:szCs w:val="22"/>
        </w:rPr>
      </w:pPr>
    </w:p>
    <w:p w14:paraId="6FF34C4C" w14:textId="77777777" w:rsidR="00A26631" w:rsidRPr="00FC2809" w:rsidRDefault="00A26631" w:rsidP="00A26631">
      <w:pPr>
        <w:tabs>
          <w:tab w:val="left" w:pos="8505"/>
        </w:tabs>
        <w:spacing w:after="120"/>
        <w:jc w:val="center"/>
        <w:rPr>
          <w:rFonts w:ascii="Tahoma" w:eastAsia="Calibri" w:hAnsi="Tahoma" w:cs="Tahoma"/>
          <w:b/>
          <w:noProof w:val="0"/>
          <w:sz w:val="22"/>
          <w:szCs w:val="22"/>
        </w:rPr>
      </w:pPr>
      <w:r w:rsidRPr="00FC2809">
        <w:rPr>
          <w:rFonts w:ascii="Tahoma" w:eastAsia="Calibri" w:hAnsi="Tahoma" w:cs="Tahoma"/>
          <w:b/>
          <w:noProof w:val="0"/>
          <w:sz w:val="22"/>
          <w:szCs w:val="22"/>
        </w:rPr>
        <w:t>COMUNICARE</w:t>
      </w:r>
    </w:p>
    <w:p w14:paraId="63C301C2" w14:textId="77777777" w:rsidR="00A26631" w:rsidRDefault="00A26631" w:rsidP="00A26631">
      <w:pPr>
        <w:tabs>
          <w:tab w:val="left" w:pos="8505"/>
        </w:tabs>
        <w:autoSpaceDE w:val="0"/>
        <w:autoSpaceDN w:val="0"/>
        <w:adjustRightInd w:val="0"/>
        <w:spacing w:after="120"/>
        <w:jc w:val="center"/>
        <w:rPr>
          <w:rFonts w:ascii="Tahoma" w:eastAsia="Calibri" w:hAnsi="Tahoma" w:cs="Tahoma"/>
          <w:noProof w:val="0"/>
          <w:sz w:val="22"/>
          <w:szCs w:val="22"/>
        </w:rPr>
      </w:pPr>
      <w:r w:rsidRPr="00FC2809">
        <w:rPr>
          <w:rFonts w:ascii="Tahoma" w:eastAsia="Calibri" w:hAnsi="Tahoma" w:cs="Tahoma"/>
          <w:noProof w:val="0"/>
          <w:sz w:val="22"/>
          <w:szCs w:val="22"/>
        </w:rPr>
        <w:t>privind suspendarea de la tranzacţionare pe PCTL</w:t>
      </w:r>
      <w:r>
        <w:rPr>
          <w:rFonts w:ascii="Tahoma" w:eastAsia="Calibri" w:hAnsi="Tahoma" w:cs="Tahoma"/>
          <w:noProof w:val="0"/>
          <w:sz w:val="22"/>
          <w:szCs w:val="22"/>
        </w:rPr>
        <w:t xml:space="preserve"> </w:t>
      </w:r>
    </w:p>
    <w:p w14:paraId="4B275CF2" w14:textId="1F24EB26" w:rsidR="00A26631" w:rsidRPr="00FC2809" w:rsidRDefault="00A26631" w:rsidP="00A26631">
      <w:pPr>
        <w:tabs>
          <w:tab w:val="left" w:pos="8505"/>
        </w:tabs>
        <w:autoSpaceDE w:val="0"/>
        <w:autoSpaceDN w:val="0"/>
        <w:adjustRightInd w:val="0"/>
        <w:spacing w:after="120"/>
        <w:jc w:val="center"/>
        <w:rPr>
          <w:rFonts w:ascii="Tahoma" w:hAnsi="Tahoma" w:cs="Tahoma"/>
          <w:noProof w:val="0"/>
          <w:sz w:val="22"/>
          <w:szCs w:val="22"/>
          <w:lang w:eastAsia="ro-RO"/>
        </w:rPr>
      </w:pPr>
      <w:r>
        <w:rPr>
          <w:rFonts w:ascii="Tahoma" w:eastAsia="Calibri" w:hAnsi="Tahoma" w:cs="Tahoma"/>
          <w:noProof w:val="0"/>
          <w:sz w:val="22"/>
          <w:szCs w:val="22"/>
        </w:rPr>
        <w:t>(</w:t>
      </w:r>
      <w:r w:rsidRPr="00C96A46">
        <w:rPr>
          <w:rFonts w:ascii="Tahoma" w:eastAsia="Calibri" w:hAnsi="Tahoma" w:cs="Tahoma"/>
          <w:i/>
          <w:iCs/>
          <w:noProof w:val="0"/>
          <w:sz w:val="22"/>
          <w:szCs w:val="22"/>
        </w:rPr>
        <w:t>urmare</w:t>
      </w:r>
      <w:r w:rsidRPr="00C96A46">
        <w:rPr>
          <w:rFonts w:ascii="Tahoma" w:hAnsi="Tahoma" w:cs="Tahoma"/>
          <w:i/>
          <w:iCs/>
          <w:noProof w:val="0"/>
          <w:sz w:val="22"/>
          <w:szCs w:val="22"/>
        </w:rPr>
        <w:t xml:space="preserve"> </w:t>
      </w:r>
      <w:r w:rsidR="00791BC3">
        <w:rPr>
          <w:rFonts w:ascii="Tahoma" w:hAnsi="Tahoma" w:cs="Tahoma"/>
          <w:i/>
          <w:iCs/>
          <w:noProof w:val="0"/>
          <w:sz w:val="22"/>
          <w:szCs w:val="22"/>
        </w:rPr>
        <w:t xml:space="preserve">a </w:t>
      </w:r>
      <w:r w:rsidRPr="00C96A46">
        <w:rPr>
          <w:rFonts w:ascii="Tahoma" w:hAnsi="Tahoma" w:cs="Tahoma"/>
          <w:i/>
          <w:iCs/>
          <w:noProof w:val="0"/>
          <w:sz w:val="22"/>
          <w:szCs w:val="22"/>
        </w:rPr>
        <w:t>comunicării măsurii de către ANRE</w:t>
      </w:r>
      <w:r>
        <w:rPr>
          <w:rFonts w:ascii="Tahoma" w:hAnsi="Tahoma" w:cs="Tahoma"/>
          <w:noProof w:val="0"/>
          <w:sz w:val="22"/>
          <w:szCs w:val="22"/>
        </w:rPr>
        <w:t>)</w:t>
      </w:r>
      <w:r>
        <w:rPr>
          <w:rFonts w:ascii="Tahoma" w:eastAsia="Calibri" w:hAnsi="Tahoma" w:cs="Tahoma"/>
          <w:noProof w:val="0"/>
          <w:sz w:val="22"/>
          <w:szCs w:val="22"/>
        </w:rPr>
        <w:t xml:space="preserve"> </w:t>
      </w:r>
    </w:p>
    <w:p w14:paraId="40259837" w14:textId="77777777" w:rsidR="00A26631" w:rsidRPr="00FC2809" w:rsidRDefault="00A26631" w:rsidP="00A26631">
      <w:pPr>
        <w:spacing w:after="120"/>
        <w:rPr>
          <w:rFonts w:ascii="Tahoma" w:eastAsia="Calibri" w:hAnsi="Tahoma" w:cs="Tahoma"/>
          <w:noProof w:val="0"/>
          <w:sz w:val="22"/>
          <w:szCs w:val="22"/>
        </w:rPr>
      </w:pPr>
    </w:p>
    <w:p w14:paraId="7D4D49D2" w14:textId="77777777" w:rsidR="00A26631" w:rsidRPr="00FC2809" w:rsidRDefault="00A26631" w:rsidP="00A26631">
      <w:pPr>
        <w:spacing w:after="120"/>
        <w:rPr>
          <w:rFonts w:ascii="Tahoma" w:eastAsia="Calibri" w:hAnsi="Tahoma" w:cs="Tahoma"/>
          <w:noProof w:val="0"/>
          <w:sz w:val="22"/>
          <w:szCs w:val="22"/>
        </w:rPr>
      </w:pPr>
    </w:p>
    <w:p w14:paraId="1916074F" w14:textId="77777777" w:rsidR="00A26631" w:rsidRPr="00FC2809" w:rsidRDefault="00A26631" w:rsidP="00A26631">
      <w:pPr>
        <w:spacing w:after="120"/>
        <w:rPr>
          <w:rFonts w:ascii="Tahoma" w:eastAsia="Calibri" w:hAnsi="Tahoma" w:cs="Tahoma"/>
          <w:noProof w:val="0"/>
          <w:sz w:val="22"/>
          <w:szCs w:val="22"/>
        </w:rPr>
      </w:pPr>
      <w:r w:rsidRPr="00FC2809">
        <w:rPr>
          <w:rFonts w:ascii="Tahoma" w:eastAsia="Calibri" w:hAnsi="Tahoma" w:cs="Tahoma"/>
          <w:noProof w:val="0"/>
          <w:sz w:val="22"/>
          <w:szCs w:val="22"/>
        </w:rPr>
        <w:t>Către:</w:t>
      </w:r>
      <w:r w:rsidRPr="00FC2809">
        <w:rPr>
          <w:noProof w:val="0"/>
        </w:rPr>
        <w:t xml:space="preserve"> </w:t>
      </w:r>
      <w:r w:rsidRPr="00FC2809">
        <w:rPr>
          <w:rFonts w:ascii="Tahoma" w:eastAsia="Calibri" w:hAnsi="Tahoma" w:cs="Tahoma"/>
          <w:noProof w:val="0"/>
          <w:sz w:val="22"/>
          <w:szCs w:val="22"/>
        </w:rPr>
        <w:t>(numele Participantului)</w:t>
      </w:r>
    </w:p>
    <w:p w14:paraId="7D232BA6" w14:textId="77777777" w:rsidR="00A26631" w:rsidRPr="00FC2809" w:rsidRDefault="00A26631" w:rsidP="00A26631">
      <w:pPr>
        <w:tabs>
          <w:tab w:val="left" w:pos="8505"/>
        </w:tabs>
        <w:autoSpaceDE w:val="0"/>
        <w:autoSpaceDN w:val="0"/>
        <w:adjustRightInd w:val="0"/>
        <w:spacing w:after="120"/>
        <w:rPr>
          <w:rFonts w:ascii="Tahoma" w:hAnsi="Tahoma" w:cs="Tahoma"/>
          <w:noProof w:val="0"/>
          <w:sz w:val="22"/>
          <w:szCs w:val="22"/>
          <w:lang w:eastAsia="ro-RO"/>
        </w:rPr>
      </w:pPr>
    </w:p>
    <w:p w14:paraId="494E8A39" w14:textId="31947F84" w:rsidR="00A26631" w:rsidRPr="00FC2809" w:rsidRDefault="00A26631" w:rsidP="00791BC3">
      <w:pPr>
        <w:spacing w:after="120" w:line="360" w:lineRule="auto"/>
        <w:jc w:val="both"/>
        <w:rPr>
          <w:rFonts w:ascii="Tahoma" w:hAnsi="Tahoma" w:cs="Tahoma"/>
          <w:noProof w:val="0"/>
          <w:sz w:val="22"/>
          <w:szCs w:val="22"/>
          <w:lang w:eastAsia="ro-RO"/>
        </w:rPr>
      </w:pPr>
      <w:r w:rsidRPr="00FC2809">
        <w:rPr>
          <w:rFonts w:ascii="Tahoma" w:hAnsi="Tahoma" w:cs="Tahoma"/>
          <w:noProof w:val="0"/>
          <w:sz w:val="22"/>
          <w:szCs w:val="22"/>
          <w:lang w:eastAsia="ro-RO"/>
        </w:rPr>
        <w:t>Prin prezenta vă comunicăm că începând cu data de .................................. (zi de ofertare/ tranzacționare, după caz) s-a procedat la suspendarea .................................</w:t>
      </w:r>
      <w:r w:rsidRPr="00FC2809">
        <w:rPr>
          <w:rFonts w:ascii="Tahoma" w:hAnsi="Tahoma" w:cs="Tahoma"/>
          <w:noProof w:val="0"/>
          <w:sz w:val="22"/>
          <w:szCs w:val="22"/>
        </w:rPr>
        <w:t xml:space="preserve"> (denumire participant)</w:t>
      </w:r>
      <w:r w:rsidRPr="00FC2809">
        <w:rPr>
          <w:rFonts w:ascii="Tahoma" w:hAnsi="Tahoma" w:cs="Tahoma"/>
          <w:noProof w:val="0"/>
          <w:sz w:val="22"/>
          <w:szCs w:val="22"/>
          <w:lang w:eastAsia="ro-RO"/>
        </w:rPr>
        <w:t xml:space="preserve"> de la tranzacţionarea pe PCTL</w:t>
      </w:r>
      <w:r w:rsidRPr="00FC2809">
        <w:rPr>
          <w:rFonts w:ascii="Tahoma" w:eastAsia="Calibri" w:hAnsi="Tahoma" w:cs="Tahoma"/>
          <w:noProof w:val="0"/>
          <w:sz w:val="22"/>
          <w:szCs w:val="22"/>
        </w:rPr>
        <w:t xml:space="preserve">, </w:t>
      </w:r>
      <w:r w:rsidRPr="00FC2809">
        <w:rPr>
          <w:rFonts w:ascii="Tahoma" w:hAnsi="Tahoma" w:cs="Tahoma"/>
          <w:noProof w:val="0"/>
          <w:sz w:val="22"/>
          <w:szCs w:val="22"/>
          <w:lang w:eastAsia="ro-RO"/>
        </w:rPr>
        <w:t xml:space="preserve"> ca urmare a </w:t>
      </w:r>
      <w:r>
        <w:rPr>
          <w:rFonts w:ascii="Tahoma" w:hAnsi="Tahoma" w:cs="Tahoma"/>
          <w:noProof w:val="0"/>
          <w:sz w:val="22"/>
          <w:szCs w:val="22"/>
          <w:lang w:eastAsia="ro-RO"/>
        </w:rPr>
        <w:t xml:space="preserve">situațiilor create și față de care OPCOM SA a fost notificat de către Autoritatea Națională de Reglementare în domeniul Energiei prin scrisoarea ANRE nr. </w:t>
      </w:r>
      <w:r w:rsidRPr="00FC2809">
        <w:rPr>
          <w:rFonts w:ascii="Tahoma" w:hAnsi="Tahoma" w:cs="Tahoma"/>
          <w:noProof w:val="0"/>
          <w:sz w:val="22"/>
          <w:szCs w:val="22"/>
          <w:lang w:eastAsia="ro-RO"/>
        </w:rPr>
        <w:t xml:space="preserve">....................................................... </w:t>
      </w:r>
    </w:p>
    <w:p w14:paraId="65197D8D" w14:textId="77777777" w:rsidR="00A26631" w:rsidRPr="00FC2809" w:rsidRDefault="00A26631" w:rsidP="00791BC3">
      <w:pPr>
        <w:autoSpaceDE w:val="0"/>
        <w:autoSpaceDN w:val="0"/>
        <w:adjustRightInd w:val="0"/>
        <w:spacing w:line="360" w:lineRule="auto"/>
        <w:jc w:val="both"/>
        <w:rPr>
          <w:rFonts w:ascii="Tahoma" w:hAnsi="Tahoma" w:cs="Tahoma"/>
          <w:noProof w:val="0"/>
          <w:sz w:val="22"/>
          <w:szCs w:val="22"/>
          <w:lang w:eastAsia="ro-RO"/>
        </w:rPr>
      </w:pPr>
      <w:r w:rsidRPr="00FC2809">
        <w:rPr>
          <w:rFonts w:ascii="Tahoma" w:hAnsi="Tahoma" w:cs="Tahoma"/>
          <w:noProof w:val="0"/>
          <w:sz w:val="22"/>
          <w:szCs w:val="22"/>
          <w:lang w:eastAsia="ro-RO"/>
        </w:rPr>
        <w:t>Totodată vă informăm că, în conformitate cu pre</w:t>
      </w:r>
      <w:r>
        <w:rPr>
          <w:rFonts w:ascii="Tahoma" w:hAnsi="Tahoma" w:cs="Tahoma"/>
          <w:noProof w:val="0"/>
          <w:sz w:val="22"/>
          <w:szCs w:val="22"/>
          <w:lang w:eastAsia="ro-RO"/>
        </w:rPr>
        <w:t>cizările ANRE</w:t>
      </w:r>
      <w:r w:rsidRPr="00FC2809">
        <w:rPr>
          <w:rFonts w:ascii="Tahoma" w:hAnsi="Tahoma" w:cs="Tahoma"/>
          <w:noProof w:val="0"/>
          <w:sz w:val="22"/>
          <w:szCs w:val="22"/>
          <w:lang w:eastAsia="ro-RO"/>
        </w:rPr>
        <w:t xml:space="preserve">, dreptul de tranzacționare pe această piață va intra în efectivitate numai </w:t>
      </w:r>
      <w:r>
        <w:rPr>
          <w:rFonts w:ascii="Tahoma" w:hAnsi="Tahoma" w:cs="Tahoma"/>
          <w:noProof w:val="0"/>
          <w:sz w:val="22"/>
          <w:szCs w:val="22"/>
          <w:lang w:eastAsia="ro-RO"/>
        </w:rPr>
        <w:t>(</w:t>
      </w:r>
      <w:r w:rsidRPr="00A26631">
        <w:rPr>
          <w:rFonts w:ascii="Tahoma" w:hAnsi="Tahoma" w:cs="Tahoma"/>
          <w:i/>
          <w:iCs/>
          <w:noProof w:val="0"/>
          <w:sz w:val="22"/>
          <w:szCs w:val="22"/>
          <w:lang w:eastAsia="ro-RO"/>
        </w:rPr>
        <w:t>în următoarele condiții......</w:t>
      </w:r>
      <w:r>
        <w:rPr>
          <w:rFonts w:ascii="Tahoma" w:hAnsi="Tahoma" w:cs="Tahoma"/>
          <w:noProof w:val="0"/>
          <w:sz w:val="22"/>
          <w:szCs w:val="22"/>
          <w:lang w:eastAsia="ro-RO"/>
        </w:rPr>
        <w:t>) / (</w:t>
      </w:r>
      <w:r w:rsidRPr="00A26631">
        <w:rPr>
          <w:rFonts w:ascii="Tahoma" w:hAnsi="Tahoma" w:cs="Tahoma"/>
          <w:i/>
          <w:iCs/>
          <w:noProof w:val="0"/>
          <w:sz w:val="22"/>
          <w:szCs w:val="22"/>
          <w:lang w:eastAsia="ro-RO"/>
        </w:rPr>
        <w:t>după o perioadă de ....</w:t>
      </w:r>
      <w:r>
        <w:rPr>
          <w:rFonts w:ascii="Tahoma" w:hAnsi="Tahoma" w:cs="Tahoma"/>
          <w:noProof w:val="0"/>
          <w:sz w:val="22"/>
          <w:szCs w:val="22"/>
          <w:lang w:eastAsia="ro-RO"/>
        </w:rPr>
        <w:t>)</w:t>
      </w:r>
      <w:r w:rsidRPr="00FC2809">
        <w:rPr>
          <w:rFonts w:ascii="Tahoma" w:hAnsi="Tahoma" w:cs="Tahoma"/>
          <w:noProof w:val="0"/>
          <w:sz w:val="22"/>
          <w:szCs w:val="22"/>
          <w:lang w:eastAsia="ro-RO"/>
        </w:rPr>
        <w:t>.</w:t>
      </w:r>
    </w:p>
    <w:p w14:paraId="462A4270" w14:textId="36DEB152" w:rsidR="001E719E" w:rsidRPr="00FC2809" w:rsidRDefault="001E719E" w:rsidP="00037309">
      <w:pPr>
        <w:tabs>
          <w:tab w:val="left" w:pos="8505"/>
        </w:tabs>
        <w:spacing w:after="120"/>
        <w:rPr>
          <w:rFonts w:ascii="Tahoma" w:hAnsi="Tahoma" w:cs="Tahoma"/>
          <w:noProof w:val="0"/>
          <w:sz w:val="22"/>
          <w:szCs w:val="22"/>
          <w:lang w:eastAsia="ro-RO"/>
        </w:rPr>
      </w:pPr>
    </w:p>
    <w:p w14:paraId="3ADDCC7E" w14:textId="77777777" w:rsidR="00A26631" w:rsidRPr="00FC2809" w:rsidRDefault="00A26631" w:rsidP="00A26631">
      <w:pPr>
        <w:autoSpaceDE w:val="0"/>
        <w:autoSpaceDN w:val="0"/>
        <w:adjustRightInd w:val="0"/>
        <w:spacing w:after="120"/>
        <w:rPr>
          <w:rFonts w:ascii="Tahoma" w:hAnsi="Tahoma" w:cs="Tahoma"/>
          <w:noProof w:val="0"/>
          <w:sz w:val="22"/>
          <w:szCs w:val="22"/>
        </w:rPr>
      </w:pPr>
      <w:r w:rsidRPr="00FC2809">
        <w:rPr>
          <w:rFonts w:ascii="Tahoma" w:hAnsi="Tahoma" w:cs="Tahoma"/>
          <w:noProof w:val="0"/>
          <w:sz w:val="22"/>
          <w:szCs w:val="22"/>
        </w:rPr>
        <w:t>Cu respect,</w:t>
      </w:r>
    </w:p>
    <w:p w14:paraId="69FADB0F" w14:textId="77777777" w:rsidR="00A26631" w:rsidRPr="00FC2809" w:rsidRDefault="00A26631" w:rsidP="00A26631">
      <w:pPr>
        <w:autoSpaceDE w:val="0"/>
        <w:autoSpaceDN w:val="0"/>
        <w:adjustRightInd w:val="0"/>
        <w:spacing w:after="120"/>
        <w:rPr>
          <w:rFonts w:ascii="Tahoma" w:hAnsi="Tahoma" w:cs="Tahoma"/>
          <w:noProof w:val="0"/>
          <w:sz w:val="22"/>
          <w:szCs w:val="22"/>
          <w:lang w:eastAsia="ro-RO"/>
        </w:rPr>
      </w:pPr>
      <w:r w:rsidRPr="00FC2809">
        <w:rPr>
          <w:rFonts w:ascii="Tahoma" w:hAnsi="Tahoma" w:cs="Tahoma"/>
          <w:noProof w:val="0"/>
          <w:sz w:val="22"/>
          <w:szCs w:val="22"/>
          <w:lang w:eastAsia="ro-RO"/>
        </w:rPr>
        <w:t xml:space="preserve">................................, </w:t>
      </w:r>
    </w:p>
    <w:p w14:paraId="57B2ADC2" w14:textId="77777777" w:rsidR="00A26631" w:rsidRPr="00FC2809" w:rsidRDefault="00A26631" w:rsidP="00A26631">
      <w:pPr>
        <w:autoSpaceDE w:val="0"/>
        <w:autoSpaceDN w:val="0"/>
        <w:adjustRightInd w:val="0"/>
        <w:spacing w:after="120"/>
        <w:rPr>
          <w:rFonts w:ascii="Tahoma" w:hAnsi="Tahoma" w:cs="Tahoma"/>
          <w:b/>
          <w:bCs/>
          <w:noProof w:val="0"/>
          <w:sz w:val="22"/>
          <w:szCs w:val="22"/>
          <w:lang w:eastAsia="ro-RO"/>
        </w:rPr>
      </w:pPr>
      <w:r w:rsidRPr="00FC2809">
        <w:rPr>
          <w:rFonts w:ascii="Tahoma" w:hAnsi="Tahoma" w:cs="Tahoma"/>
          <w:b/>
          <w:bCs/>
          <w:noProof w:val="0"/>
          <w:sz w:val="22"/>
          <w:szCs w:val="22"/>
          <w:lang w:eastAsia="ro-RO"/>
        </w:rPr>
        <w:t>Director General</w:t>
      </w:r>
    </w:p>
    <w:p w14:paraId="2B88A496" w14:textId="77777777" w:rsidR="000A5A03" w:rsidRPr="00FC2809" w:rsidRDefault="000A5A03" w:rsidP="00037309">
      <w:pPr>
        <w:pStyle w:val="BodyTextIndent"/>
        <w:tabs>
          <w:tab w:val="left" w:pos="8195"/>
        </w:tabs>
        <w:spacing w:after="120"/>
        <w:ind w:left="0" w:firstLine="0"/>
        <w:jc w:val="left"/>
        <w:rPr>
          <w:rFonts w:ascii="Tahoma" w:hAnsi="Tahoma" w:cs="Tahoma"/>
          <w:b/>
          <w:bCs/>
          <w:noProof w:val="0"/>
          <w:sz w:val="22"/>
          <w:szCs w:val="22"/>
        </w:rPr>
      </w:pPr>
    </w:p>
    <w:p w14:paraId="1EDE0C69" w14:textId="2369A225" w:rsidR="00D20BC4" w:rsidRPr="00FC2809" w:rsidRDefault="00D20BC4" w:rsidP="00037309">
      <w:pPr>
        <w:pStyle w:val="BodyTextIndent"/>
        <w:tabs>
          <w:tab w:val="left" w:pos="8195"/>
        </w:tabs>
        <w:spacing w:after="120"/>
        <w:ind w:left="0" w:firstLine="0"/>
        <w:jc w:val="left"/>
        <w:rPr>
          <w:rFonts w:ascii="Tahoma" w:hAnsi="Tahoma" w:cs="Tahoma"/>
          <w:b/>
          <w:bCs/>
          <w:noProof w:val="0"/>
          <w:sz w:val="22"/>
          <w:szCs w:val="22"/>
        </w:rPr>
      </w:pPr>
    </w:p>
    <w:p w14:paraId="267E1EC3" w14:textId="4F6EF6F4" w:rsidR="00944C05" w:rsidRPr="00FC2809" w:rsidRDefault="00944C05" w:rsidP="00037309">
      <w:pPr>
        <w:pStyle w:val="BodyTextIndent"/>
        <w:tabs>
          <w:tab w:val="left" w:pos="8195"/>
        </w:tabs>
        <w:spacing w:after="120"/>
        <w:ind w:left="0" w:firstLine="0"/>
        <w:jc w:val="left"/>
        <w:rPr>
          <w:rFonts w:ascii="Tahoma" w:hAnsi="Tahoma" w:cs="Tahoma"/>
          <w:b/>
          <w:bCs/>
          <w:noProof w:val="0"/>
          <w:sz w:val="22"/>
          <w:szCs w:val="22"/>
        </w:rPr>
      </w:pPr>
    </w:p>
    <w:p w14:paraId="6F04DFDB" w14:textId="290CC002" w:rsidR="00944C05" w:rsidRPr="00FC2809" w:rsidRDefault="00944C05" w:rsidP="00037309">
      <w:pPr>
        <w:pStyle w:val="BodyTextIndent"/>
        <w:tabs>
          <w:tab w:val="left" w:pos="8195"/>
        </w:tabs>
        <w:spacing w:after="120"/>
        <w:ind w:left="0" w:firstLine="0"/>
        <w:jc w:val="left"/>
        <w:rPr>
          <w:rFonts w:ascii="Tahoma" w:hAnsi="Tahoma" w:cs="Tahoma"/>
          <w:b/>
          <w:bCs/>
          <w:noProof w:val="0"/>
          <w:sz w:val="22"/>
          <w:szCs w:val="22"/>
        </w:rPr>
      </w:pPr>
    </w:p>
    <w:p w14:paraId="692ED27C" w14:textId="77777777" w:rsidR="00944C05" w:rsidRPr="00FC2809" w:rsidRDefault="00944C05" w:rsidP="00037309">
      <w:pPr>
        <w:pStyle w:val="BodyTextIndent"/>
        <w:tabs>
          <w:tab w:val="left" w:pos="8195"/>
        </w:tabs>
        <w:spacing w:after="120"/>
        <w:ind w:left="0" w:firstLine="0"/>
        <w:jc w:val="left"/>
        <w:rPr>
          <w:rFonts w:ascii="Tahoma" w:hAnsi="Tahoma" w:cs="Tahoma"/>
          <w:b/>
          <w:bCs/>
          <w:noProof w:val="0"/>
          <w:sz w:val="22"/>
          <w:szCs w:val="22"/>
        </w:rPr>
      </w:pPr>
    </w:p>
    <w:p w14:paraId="777541D5" w14:textId="77777777" w:rsidR="00D20BC4" w:rsidRPr="00FC2809" w:rsidRDefault="00D20BC4" w:rsidP="00037309">
      <w:pPr>
        <w:pStyle w:val="BodyTextIndent"/>
        <w:tabs>
          <w:tab w:val="left" w:pos="8195"/>
        </w:tabs>
        <w:spacing w:after="120"/>
        <w:ind w:left="0" w:firstLine="0"/>
        <w:jc w:val="left"/>
        <w:rPr>
          <w:rFonts w:ascii="Tahoma" w:hAnsi="Tahoma" w:cs="Tahoma"/>
          <w:b/>
          <w:bCs/>
          <w:noProof w:val="0"/>
          <w:sz w:val="22"/>
          <w:szCs w:val="22"/>
        </w:rPr>
      </w:pPr>
    </w:p>
    <w:p w14:paraId="1860AD4C" w14:textId="77777777" w:rsidR="00FA0A3C" w:rsidRPr="00FC2809" w:rsidRDefault="00FA0A3C" w:rsidP="00037309">
      <w:pPr>
        <w:autoSpaceDE w:val="0"/>
        <w:autoSpaceDN w:val="0"/>
        <w:adjustRightInd w:val="0"/>
        <w:rPr>
          <w:rFonts w:ascii="Tahoma" w:hAnsi="Tahoma" w:cs="Tahoma"/>
          <w:noProof w:val="0"/>
          <w:sz w:val="21"/>
          <w:szCs w:val="21"/>
          <w:lang w:eastAsia="ro-RO"/>
        </w:rPr>
      </w:pPr>
    </w:p>
    <w:p w14:paraId="1DC710E3" w14:textId="77777777" w:rsidR="00FA0A3C" w:rsidRPr="00FC2809" w:rsidRDefault="00FA0A3C" w:rsidP="00037309">
      <w:pPr>
        <w:autoSpaceDE w:val="0"/>
        <w:autoSpaceDN w:val="0"/>
        <w:adjustRightInd w:val="0"/>
        <w:rPr>
          <w:rFonts w:ascii="Tahoma" w:hAnsi="Tahoma" w:cs="Tahoma"/>
          <w:noProof w:val="0"/>
          <w:sz w:val="21"/>
          <w:szCs w:val="21"/>
          <w:lang w:eastAsia="ro-RO"/>
        </w:rPr>
      </w:pPr>
    </w:p>
    <w:p w14:paraId="338B8D6C" w14:textId="77777777" w:rsidR="00FA0A3C" w:rsidRPr="00FC2809" w:rsidRDefault="00FA0A3C" w:rsidP="00037309">
      <w:pPr>
        <w:autoSpaceDE w:val="0"/>
        <w:autoSpaceDN w:val="0"/>
        <w:adjustRightInd w:val="0"/>
        <w:rPr>
          <w:rFonts w:ascii="Tahoma" w:hAnsi="Tahoma" w:cs="Tahoma"/>
          <w:noProof w:val="0"/>
          <w:sz w:val="21"/>
          <w:szCs w:val="21"/>
          <w:lang w:eastAsia="ro-RO"/>
        </w:rPr>
      </w:pPr>
    </w:p>
    <w:p w14:paraId="6B088316" w14:textId="77777777" w:rsidR="007472AF" w:rsidRPr="00FC2809" w:rsidRDefault="007472AF">
      <w:pPr>
        <w:rPr>
          <w:rFonts w:ascii="Tahoma" w:eastAsia="Calibri" w:hAnsi="Tahoma" w:cs="Tahoma"/>
          <w:b/>
          <w:noProof w:val="0"/>
          <w:sz w:val="22"/>
          <w:szCs w:val="22"/>
        </w:rPr>
      </w:pPr>
      <w:r w:rsidRPr="00FC2809">
        <w:rPr>
          <w:rFonts w:ascii="Tahoma" w:eastAsia="Calibri" w:hAnsi="Tahoma" w:cs="Tahoma"/>
          <w:b/>
          <w:noProof w:val="0"/>
          <w:sz w:val="22"/>
          <w:szCs w:val="22"/>
        </w:rPr>
        <w:br w:type="page"/>
      </w:r>
    </w:p>
    <w:p w14:paraId="2770B755" w14:textId="69698955" w:rsidR="00FA0A3C" w:rsidRPr="00FC2809" w:rsidRDefault="00FA0A3C" w:rsidP="00037309">
      <w:pPr>
        <w:autoSpaceDE w:val="0"/>
        <w:autoSpaceDN w:val="0"/>
        <w:adjustRightInd w:val="0"/>
        <w:rPr>
          <w:rFonts w:ascii="Tahoma" w:hAnsi="Tahoma" w:cs="Tahoma"/>
          <w:noProof w:val="0"/>
          <w:sz w:val="21"/>
          <w:szCs w:val="21"/>
          <w:lang w:eastAsia="ro-RO"/>
        </w:rPr>
        <w:sectPr w:rsidR="00FA0A3C" w:rsidRPr="00FC2809"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107350A7" w14:textId="38399652" w:rsidR="00C96A46" w:rsidRPr="00FC2809" w:rsidRDefault="00C96A46" w:rsidP="00C96A46">
      <w:pPr>
        <w:pStyle w:val="BodyTextIndent"/>
        <w:tabs>
          <w:tab w:val="left" w:pos="8195"/>
        </w:tabs>
        <w:spacing w:after="120"/>
        <w:ind w:left="0" w:firstLine="0"/>
        <w:jc w:val="left"/>
        <w:rPr>
          <w:rFonts w:ascii="Tahoma" w:hAnsi="Tahoma" w:cs="Tahoma"/>
          <w:b/>
          <w:noProof w:val="0"/>
          <w:sz w:val="22"/>
          <w:szCs w:val="22"/>
        </w:rPr>
      </w:pPr>
      <w:r w:rsidRPr="00FC2809">
        <w:rPr>
          <w:rFonts w:ascii="Tahoma" w:hAnsi="Tahoma" w:cs="Tahoma"/>
          <w:b/>
          <w:bCs/>
          <w:noProof w:val="0"/>
          <w:sz w:val="22"/>
          <w:szCs w:val="22"/>
        </w:rPr>
        <w:lastRenderedPageBreak/>
        <w:t xml:space="preserve">Anexa </w:t>
      </w:r>
      <w:r w:rsidR="00A26631">
        <w:rPr>
          <w:rFonts w:ascii="Tahoma" w:hAnsi="Tahoma" w:cs="Tahoma"/>
          <w:b/>
          <w:bCs/>
          <w:noProof w:val="0"/>
          <w:sz w:val="22"/>
          <w:szCs w:val="22"/>
        </w:rPr>
        <w:t>5</w:t>
      </w:r>
    </w:p>
    <w:p w14:paraId="32E9D695" w14:textId="77777777" w:rsidR="00C96A46" w:rsidRPr="00FC2809" w:rsidRDefault="00C96A46" w:rsidP="00C96A46">
      <w:pPr>
        <w:pStyle w:val="BodyTextIndent"/>
        <w:tabs>
          <w:tab w:val="left" w:pos="413"/>
        </w:tabs>
        <w:spacing w:after="120"/>
        <w:ind w:left="0" w:firstLine="0"/>
        <w:jc w:val="left"/>
        <w:rPr>
          <w:rFonts w:ascii="Tahoma" w:hAnsi="Tahoma" w:cs="Tahoma"/>
          <w:noProof w:val="0"/>
          <w:sz w:val="22"/>
          <w:szCs w:val="22"/>
        </w:rPr>
      </w:pPr>
      <w:r w:rsidRPr="00FC2809">
        <w:rPr>
          <w:rFonts w:ascii="Tahoma" w:hAnsi="Tahoma" w:cs="Tahoma"/>
          <w:noProof w:val="0"/>
          <w:sz w:val="22"/>
          <w:szCs w:val="22"/>
        </w:rPr>
        <w:t>Nr. înregistrare ieşire de la OPCOM SA ................................................................</w:t>
      </w:r>
    </w:p>
    <w:p w14:paraId="4FD9E9A5" w14:textId="77777777" w:rsidR="00C96A46" w:rsidRPr="00FC2809" w:rsidRDefault="00C96A46" w:rsidP="00C96A46">
      <w:pPr>
        <w:spacing w:after="120"/>
        <w:rPr>
          <w:rFonts w:ascii="Tahoma" w:eastAsia="Calibri" w:hAnsi="Tahoma" w:cs="Tahoma"/>
          <w:b/>
          <w:noProof w:val="0"/>
          <w:sz w:val="22"/>
          <w:szCs w:val="22"/>
        </w:rPr>
      </w:pPr>
    </w:p>
    <w:p w14:paraId="75E53EC6" w14:textId="77777777" w:rsidR="00C96A46" w:rsidRPr="00FC2809" w:rsidRDefault="00C96A46" w:rsidP="00C96A46">
      <w:pPr>
        <w:tabs>
          <w:tab w:val="left" w:pos="8505"/>
        </w:tabs>
        <w:spacing w:after="120"/>
        <w:jc w:val="center"/>
        <w:rPr>
          <w:rFonts w:ascii="Tahoma" w:eastAsia="Calibri" w:hAnsi="Tahoma" w:cs="Tahoma"/>
          <w:b/>
          <w:noProof w:val="0"/>
          <w:sz w:val="22"/>
          <w:szCs w:val="22"/>
        </w:rPr>
      </w:pPr>
      <w:r w:rsidRPr="00FC2809">
        <w:rPr>
          <w:rFonts w:ascii="Tahoma" w:eastAsia="Calibri" w:hAnsi="Tahoma" w:cs="Tahoma"/>
          <w:b/>
          <w:noProof w:val="0"/>
          <w:sz w:val="22"/>
          <w:szCs w:val="22"/>
        </w:rPr>
        <w:t>COMUNICARE</w:t>
      </w:r>
    </w:p>
    <w:p w14:paraId="76A617FB" w14:textId="77777777" w:rsidR="00C96A46" w:rsidRPr="00FC2809" w:rsidRDefault="00C96A46" w:rsidP="00C96A46">
      <w:pPr>
        <w:tabs>
          <w:tab w:val="left" w:pos="8505"/>
        </w:tabs>
        <w:autoSpaceDE w:val="0"/>
        <w:autoSpaceDN w:val="0"/>
        <w:adjustRightInd w:val="0"/>
        <w:spacing w:after="120"/>
        <w:jc w:val="center"/>
        <w:rPr>
          <w:rFonts w:ascii="Tahoma" w:hAnsi="Tahoma" w:cs="Tahoma"/>
          <w:noProof w:val="0"/>
          <w:sz w:val="22"/>
          <w:szCs w:val="22"/>
          <w:lang w:eastAsia="ro-RO"/>
        </w:rPr>
      </w:pPr>
      <w:r w:rsidRPr="00FC2809">
        <w:rPr>
          <w:rFonts w:ascii="Tahoma" w:eastAsia="Calibri" w:hAnsi="Tahoma" w:cs="Tahoma"/>
          <w:noProof w:val="0"/>
          <w:sz w:val="22"/>
          <w:szCs w:val="22"/>
        </w:rPr>
        <w:t>privind suspendarea de la tranzacţionare pe PCTL</w:t>
      </w:r>
    </w:p>
    <w:p w14:paraId="5CF2E14E" w14:textId="77777777" w:rsidR="00C96A46" w:rsidRPr="00FC2809" w:rsidRDefault="00C96A46" w:rsidP="00C96A46">
      <w:pPr>
        <w:spacing w:after="120"/>
        <w:rPr>
          <w:rFonts w:ascii="Tahoma" w:eastAsia="Calibri" w:hAnsi="Tahoma" w:cs="Tahoma"/>
          <w:noProof w:val="0"/>
          <w:sz w:val="22"/>
          <w:szCs w:val="22"/>
        </w:rPr>
      </w:pPr>
    </w:p>
    <w:p w14:paraId="6CBA678B" w14:textId="77777777" w:rsidR="00C96A46" w:rsidRPr="00FC2809" w:rsidRDefault="00C96A46" w:rsidP="00C96A46">
      <w:pPr>
        <w:spacing w:after="120"/>
        <w:rPr>
          <w:rFonts w:ascii="Tahoma" w:eastAsia="Calibri" w:hAnsi="Tahoma" w:cs="Tahoma"/>
          <w:noProof w:val="0"/>
          <w:sz w:val="22"/>
          <w:szCs w:val="22"/>
        </w:rPr>
      </w:pPr>
    </w:p>
    <w:p w14:paraId="46232327" w14:textId="77777777" w:rsidR="00C96A46" w:rsidRPr="00FC2809" w:rsidRDefault="00C96A46" w:rsidP="00C96A46">
      <w:pPr>
        <w:spacing w:after="120"/>
        <w:rPr>
          <w:rFonts w:ascii="Tahoma" w:eastAsia="Calibri" w:hAnsi="Tahoma" w:cs="Tahoma"/>
          <w:noProof w:val="0"/>
          <w:sz w:val="22"/>
          <w:szCs w:val="22"/>
        </w:rPr>
      </w:pPr>
      <w:r w:rsidRPr="00FC2809">
        <w:rPr>
          <w:rFonts w:ascii="Tahoma" w:eastAsia="Calibri" w:hAnsi="Tahoma" w:cs="Tahoma"/>
          <w:noProof w:val="0"/>
          <w:sz w:val="22"/>
          <w:szCs w:val="22"/>
        </w:rPr>
        <w:t>Către:</w:t>
      </w:r>
      <w:r w:rsidRPr="00FC2809">
        <w:rPr>
          <w:noProof w:val="0"/>
        </w:rPr>
        <w:t xml:space="preserve"> </w:t>
      </w:r>
      <w:r w:rsidRPr="00FC2809">
        <w:rPr>
          <w:rFonts w:ascii="Tahoma" w:eastAsia="Calibri" w:hAnsi="Tahoma" w:cs="Tahoma"/>
          <w:noProof w:val="0"/>
          <w:sz w:val="22"/>
          <w:szCs w:val="22"/>
        </w:rPr>
        <w:t>(numele Participantului)</w:t>
      </w:r>
    </w:p>
    <w:p w14:paraId="4D08591F" w14:textId="77777777" w:rsidR="00C96A46" w:rsidRPr="00FC2809" w:rsidRDefault="00C96A46" w:rsidP="00791BC3">
      <w:pPr>
        <w:tabs>
          <w:tab w:val="left" w:pos="8505"/>
        </w:tabs>
        <w:autoSpaceDE w:val="0"/>
        <w:autoSpaceDN w:val="0"/>
        <w:adjustRightInd w:val="0"/>
        <w:spacing w:after="120"/>
        <w:jc w:val="both"/>
        <w:rPr>
          <w:rFonts w:ascii="Tahoma" w:hAnsi="Tahoma" w:cs="Tahoma"/>
          <w:noProof w:val="0"/>
          <w:sz w:val="22"/>
          <w:szCs w:val="22"/>
          <w:lang w:eastAsia="ro-RO"/>
        </w:rPr>
      </w:pPr>
    </w:p>
    <w:p w14:paraId="544FDED1" w14:textId="77777777" w:rsidR="00C96A46" w:rsidRPr="00FC2809" w:rsidRDefault="00C96A46" w:rsidP="00791BC3">
      <w:pPr>
        <w:spacing w:after="120" w:line="360" w:lineRule="auto"/>
        <w:jc w:val="both"/>
        <w:rPr>
          <w:rFonts w:ascii="Tahoma" w:hAnsi="Tahoma" w:cs="Tahoma"/>
          <w:noProof w:val="0"/>
          <w:sz w:val="22"/>
          <w:szCs w:val="22"/>
          <w:lang w:eastAsia="ro-RO"/>
        </w:rPr>
      </w:pPr>
      <w:r w:rsidRPr="00FC2809">
        <w:rPr>
          <w:rFonts w:ascii="Tahoma" w:hAnsi="Tahoma" w:cs="Tahoma"/>
          <w:noProof w:val="0"/>
          <w:sz w:val="22"/>
          <w:szCs w:val="22"/>
          <w:lang w:eastAsia="ro-RO"/>
        </w:rPr>
        <w:t>Prin prezenta vă comunicăm că începând cu data de .................................. (zi de ofertare/ tranzacționare, după caz) s-a procedat la suspendarea .................................</w:t>
      </w:r>
      <w:r w:rsidRPr="00FC2809">
        <w:rPr>
          <w:rFonts w:ascii="Tahoma" w:hAnsi="Tahoma" w:cs="Tahoma"/>
          <w:noProof w:val="0"/>
          <w:sz w:val="22"/>
          <w:szCs w:val="22"/>
        </w:rPr>
        <w:t xml:space="preserve"> (denumire participant)</w:t>
      </w:r>
      <w:r w:rsidRPr="00FC2809">
        <w:rPr>
          <w:rFonts w:ascii="Tahoma" w:hAnsi="Tahoma" w:cs="Tahoma"/>
          <w:noProof w:val="0"/>
          <w:sz w:val="22"/>
          <w:szCs w:val="22"/>
          <w:lang w:eastAsia="ro-RO"/>
        </w:rPr>
        <w:t xml:space="preserve"> de la tranzacţionarea pe PCTL</w:t>
      </w:r>
      <w:r w:rsidRPr="00FC2809">
        <w:rPr>
          <w:rFonts w:ascii="Tahoma" w:eastAsia="Calibri" w:hAnsi="Tahoma" w:cs="Tahoma"/>
          <w:noProof w:val="0"/>
          <w:sz w:val="22"/>
          <w:szCs w:val="22"/>
        </w:rPr>
        <w:t xml:space="preserve">, </w:t>
      </w:r>
      <w:r w:rsidRPr="00FC2809">
        <w:rPr>
          <w:rFonts w:ascii="Tahoma" w:hAnsi="Tahoma" w:cs="Tahoma"/>
          <w:noProof w:val="0"/>
          <w:sz w:val="22"/>
          <w:szCs w:val="22"/>
          <w:lang w:eastAsia="ro-RO"/>
        </w:rPr>
        <w:t xml:space="preserve"> ca urmare a ....................................................... ..........................................................................................................................................</w:t>
      </w:r>
    </w:p>
    <w:p w14:paraId="1723C8A0" w14:textId="77777777" w:rsidR="00C96A46" w:rsidRPr="00FC2809" w:rsidRDefault="00C96A46" w:rsidP="00791BC3">
      <w:pPr>
        <w:autoSpaceDE w:val="0"/>
        <w:autoSpaceDN w:val="0"/>
        <w:adjustRightInd w:val="0"/>
        <w:spacing w:line="360" w:lineRule="auto"/>
        <w:jc w:val="both"/>
        <w:rPr>
          <w:rFonts w:ascii="Tahoma" w:hAnsi="Tahoma" w:cs="Tahoma"/>
          <w:noProof w:val="0"/>
          <w:sz w:val="22"/>
          <w:szCs w:val="22"/>
          <w:lang w:eastAsia="ro-RO"/>
        </w:rPr>
      </w:pPr>
      <w:r w:rsidRPr="00FC2809">
        <w:rPr>
          <w:rFonts w:ascii="Tahoma" w:hAnsi="Tahoma" w:cs="Tahoma"/>
          <w:noProof w:val="0"/>
          <w:sz w:val="22"/>
          <w:szCs w:val="22"/>
          <w:lang w:eastAsia="ro-RO"/>
        </w:rPr>
        <w:t>Totodată vă informăm că, în conformitate cu prevederile cadrului de reglementare aplicabil, dreptul de tranzacționare pe această piață va intra în efectivitate numai după înlăturarea cauzei care a condus la suspendare.</w:t>
      </w:r>
    </w:p>
    <w:p w14:paraId="52D46DA7" w14:textId="429E2174" w:rsidR="00C96A46" w:rsidRPr="00FC2809" w:rsidRDefault="00C96A46" w:rsidP="00791BC3">
      <w:pPr>
        <w:autoSpaceDE w:val="0"/>
        <w:autoSpaceDN w:val="0"/>
        <w:adjustRightInd w:val="0"/>
        <w:spacing w:line="360" w:lineRule="auto"/>
        <w:jc w:val="both"/>
        <w:rPr>
          <w:rFonts w:ascii="Tahoma" w:hAnsi="Tahoma" w:cs="Tahoma"/>
          <w:noProof w:val="0"/>
          <w:sz w:val="22"/>
          <w:szCs w:val="22"/>
          <w:lang w:eastAsia="ro-RO"/>
        </w:rPr>
      </w:pPr>
      <w:r w:rsidRPr="00FC2809">
        <w:rPr>
          <w:rFonts w:ascii="Tahoma" w:hAnsi="Tahoma" w:cs="Tahoma"/>
          <w:noProof w:val="0"/>
          <w:sz w:val="22"/>
          <w:szCs w:val="22"/>
          <w:lang w:eastAsia="ro-RO"/>
        </w:rPr>
        <w:t xml:space="preserve">În cazul în care, până la data de ........................(se va completa perioada pe parcursul căreia participantul este suspendat) nu se dovedește că a fost înlăturată cauza care a condus la suspendare, OPCOM SA va aplica măsura revocării  ..................... (denumire participant) ca participant la </w:t>
      </w:r>
      <w:r w:rsidRPr="00FC2809">
        <w:rPr>
          <w:rFonts w:ascii="Tahoma" w:hAnsi="Tahoma" w:cs="Tahoma"/>
          <w:noProof w:val="0"/>
          <w:sz w:val="21"/>
          <w:szCs w:val="21"/>
          <w:lang w:eastAsia="ro-RO"/>
        </w:rPr>
        <w:t xml:space="preserve">PCTL. </w:t>
      </w:r>
    </w:p>
    <w:p w14:paraId="3A7F7D1B" w14:textId="77777777" w:rsidR="00C96A46" w:rsidRPr="00FC2809" w:rsidRDefault="00C96A46" w:rsidP="00C96A46">
      <w:pPr>
        <w:tabs>
          <w:tab w:val="left" w:pos="8505"/>
        </w:tabs>
        <w:spacing w:after="120"/>
        <w:rPr>
          <w:rFonts w:ascii="Tahoma" w:hAnsi="Tahoma" w:cs="Tahoma"/>
          <w:noProof w:val="0"/>
          <w:sz w:val="22"/>
          <w:szCs w:val="22"/>
          <w:lang w:eastAsia="ro-RO"/>
        </w:rPr>
      </w:pPr>
    </w:p>
    <w:p w14:paraId="47EF3BB1" w14:textId="77777777" w:rsidR="00C96A46" w:rsidRPr="00FC2809" w:rsidRDefault="00C96A46" w:rsidP="00C96A46">
      <w:pPr>
        <w:autoSpaceDE w:val="0"/>
        <w:autoSpaceDN w:val="0"/>
        <w:adjustRightInd w:val="0"/>
        <w:spacing w:after="120"/>
        <w:rPr>
          <w:rFonts w:ascii="Tahoma" w:hAnsi="Tahoma" w:cs="Tahoma"/>
          <w:noProof w:val="0"/>
          <w:sz w:val="22"/>
          <w:szCs w:val="22"/>
        </w:rPr>
      </w:pPr>
      <w:r w:rsidRPr="00FC2809">
        <w:rPr>
          <w:rFonts w:ascii="Tahoma" w:hAnsi="Tahoma" w:cs="Tahoma"/>
          <w:noProof w:val="0"/>
          <w:sz w:val="22"/>
          <w:szCs w:val="22"/>
        </w:rPr>
        <w:t>Cu respect,</w:t>
      </w:r>
    </w:p>
    <w:p w14:paraId="3FD1C8B2" w14:textId="77777777" w:rsidR="00C96A46" w:rsidRPr="00FC2809" w:rsidRDefault="00C96A46" w:rsidP="00C96A46">
      <w:pPr>
        <w:autoSpaceDE w:val="0"/>
        <w:autoSpaceDN w:val="0"/>
        <w:adjustRightInd w:val="0"/>
        <w:spacing w:after="120"/>
        <w:rPr>
          <w:rFonts w:ascii="Tahoma" w:hAnsi="Tahoma" w:cs="Tahoma"/>
          <w:noProof w:val="0"/>
          <w:sz w:val="22"/>
          <w:szCs w:val="22"/>
          <w:lang w:eastAsia="ro-RO"/>
        </w:rPr>
      </w:pPr>
      <w:r w:rsidRPr="00FC2809">
        <w:rPr>
          <w:rFonts w:ascii="Tahoma" w:hAnsi="Tahoma" w:cs="Tahoma"/>
          <w:noProof w:val="0"/>
          <w:sz w:val="22"/>
          <w:szCs w:val="22"/>
          <w:lang w:eastAsia="ro-RO"/>
        </w:rPr>
        <w:t xml:space="preserve">................................, </w:t>
      </w:r>
    </w:p>
    <w:p w14:paraId="6E0D34DF" w14:textId="77777777" w:rsidR="00C96A46" w:rsidRPr="00FC2809" w:rsidRDefault="00C96A46" w:rsidP="00C96A46">
      <w:pPr>
        <w:autoSpaceDE w:val="0"/>
        <w:autoSpaceDN w:val="0"/>
        <w:adjustRightInd w:val="0"/>
        <w:spacing w:after="120"/>
        <w:rPr>
          <w:rFonts w:ascii="Tahoma" w:hAnsi="Tahoma" w:cs="Tahoma"/>
          <w:b/>
          <w:bCs/>
          <w:noProof w:val="0"/>
          <w:sz w:val="22"/>
          <w:szCs w:val="22"/>
          <w:lang w:eastAsia="ro-RO"/>
        </w:rPr>
      </w:pPr>
      <w:r w:rsidRPr="00FC2809">
        <w:rPr>
          <w:rFonts w:ascii="Tahoma" w:hAnsi="Tahoma" w:cs="Tahoma"/>
          <w:b/>
          <w:bCs/>
          <w:noProof w:val="0"/>
          <w:sz w:val="22"/>
          <w:szCs w:val="22"/>
          <w:lang w:eastAsia="ro-RO"/>
        </w:rPr>
        <w:t>Director General</w:t>
      </w:r>
    </w:p>
    <w:p w14:paraId="111B1946" w14:textId="77777777" w:rsidR="00C96A46" w:rsidRDefault="00C96A46" w:rsidP="00037309">
      <w:pPr>
        <w:pStyle w:val="BodyTextIndent"/>
        <w:tabs>
          <w:tab w:val="left" w:pos="8195"/>
        </w:tabs>
        <w:spacing w:after="120"/>
        <w:ind w:left="0" w:firstLine="0"/>
        <w:jc w:val="left"/>
        <w:rPr>
          <w:rFonts w:ascii="Tahoma" w:hAnsi="Tahoma" w:cs="Tahoma"/>
          <w:b/>
          <w:bCs/>
          <w:noProof w:val="0"/>
          <w:sz w:val="22"/>
          <w:szCs w:val="22"/>
        </w:rPr>
      </w:pPr>
    </w:p>
    <w:p w14:paraId="7A6F0756" w14:textId="77777777" w:rsidR="00C96A46" w:rsidRDefault="00C96A46" w:rsidP="00037309">
      <w:pPr>
        <w:pStyle w:val="BodyTextIndent"/>
        <w:tabs>
          <w:tab w:val="left" w:pos="8195"/>
        </w:tabs>
        <w:spacing w:after="120"/>
        <w:ind w:left="0" w:firstLine="0"/>
        <w:jc w:val="left"/>
        <w:rPr>
          <w:rFonts w:ascii="Tahoma" w:hAnsi="Tahoma" w:cs="Tahoma"/>
          <w:b/>
          <w:bCs/>
          <w:noProof w:val="0"/>
          <w:sz w:val="22"/>
          <w:szCs w:val="22"/>
        </w:rPr>
      </w:pPr>
    </w:p>
    <w:p w14:paraId="1F57E8AD" w14:textId="77777777" w:rsidR="00C96A46" w:rsidRDefault="00C96A46" w:rsidP="00037309">
      <w:pPr>
        <w:pStyle w:val="BodyTextIndent"/>
        <w:tabs>
          <w:tab w:val="left" w:pos="8195"/>
        </w:tabs>
        <w:spacing w:after="120"/>
        <w:ind w:left="0" w:firstLine="0"/>
        <w:jc w:val="left"/>
        <w:rPr>
          <w:rFonts w:ascii="Tahoma" w:hAnsi="Tahoma" w:cs="Tahoma"/>
          <w:b/>
          <w:bCs/>
          <w:noProof w:val="0"/>
          <w:sz w:val="22"/>
          <w:szCs w:val="22"/>
        </w:rPr>
      </w:pPr>
    </w:p>
    <w:p w14:paraId="4FBE17D9" w14:textId="77777777" w:rsidR="00C96A46" w:rsidRDefault="00C96A46" w:rsidP="00037309">
      <w:pPr>
        <w:pStyle w:val="BodyTextIndent"/>
        <w:tabs>
          <w:tab w:val="left" w:pos="8195"/>
        </w:tabs>
        <w:spacing w:after="120"/>
        <w:ind w:left="0" w:firstLine="0"/>
        <w:jc w:val="left"/>
        <w:rPr>
          <w:rFonts w:ascii="Tahoma" w:hAnsi="Tahoma" w:cs="Tahoma"/>
          <w:b/>
          <w:bCs/>
          <w:noProof w:val="0"/>
          <w:sz w:val="22"/>
          <w:szCs w:val="22"/>
        </w:rPr>
      </w:pPr>
    </w:p>
    <w:p w14:paraId="53242968" w14:textId="77777777" w:rsidR="00C96A46" w:rsidRDefault="00C96A46" w:rsidP="00037309">
      <w:pPr>
        <w:pStyle w:val="BodyTextIndent"/>
        <w:tabs>
          <w:tab w:val="left" w:pos="8195"/>
        </w:tabs>
        <w:spacing w:after="120"/>
        <w:ind w:left="0" w:firstLine="0"/>
        <w:jc w:val="left"/>
        <w:rPr>
          <w:rFonts w:ascii="Tahoma" w:hAnsi="Tahoma" w:cs="Tahoma"/>
          <w:b/>
          <w:bCs/>
          <w:noProof w:val="0"/>
          <w:sz w:val="22"/>
          <w:szCs w:val="22"/>
        </w:rPr>
      </w:pPr>
    </w:p>
    <w:p w14:paraId="3CE151D7" w14:textId="77777777" w:rsidR="00C96A46" w:rsidRDefault="00C96A46" w:rsidP="00037309">
      <w:pPr>
        <w:pStyle w:val="BodyTextIndent"/>
        <w:tabs>
          <w:tab w:val="left" w:pos="8195"/>
        </w:tabs>
        <w:spacing w:after="120"/>
        <w:ind w:left="0" w:firstLine="0"/>
        <w:jc w:val="left"/>
        <w:rPr>
          <w:rFonts w:ascii="Tahoma" w:hAnsi="Tahoma" w:cs="Tahoma"/>
          <w:b/>
          <w:bCs/>
          <w:noProof w:val="0"/>
          <w:sz w:val="22"/>
          <w:szCs w:val="22"/>
        </w:rPr>
      </w:pPr>
    </w:p>
    <w:p w14:paraId="3FA0BD87" w14:textId="77777777" w:rsidR="00C96A46" w:rsidRDefault="00C96A46" w:rsidP="00037309">
      <w:pPr>
        <w:pStyle w:val="BodyTextIndent"/>
        <w:tabs>
          <w:tab w:val="left" w:pos="8195"/>
        </w:tabs>
        <w:spacing w:after="120"/>
        <w:ind w:left="0" w:firstLine="0"/>
        <w:jc w:val="left"/>
        <w:rPr>
          <w:rFonts w:ascii="Tahoma" w:hAnsi="Tahoma" w:cs="Tahoma"/>
          <w:b/>
          <w:bCs/>
          <w:noProof w:val="0"/>
          <w:sz w:val="22"/>
          <w:szCs w:val="22"/>
        </w:rPr>
      </w:pPr>
    </w:p>
    <w:p w14:paraId="009B134A" w14:textId="2B419F26" w:rsidR="00C96A46" w:rsidRDefault="00C96A46" w:rsidP="00037309">
      <w:pPr>
        <w:pStyle w:val="BodyTextIndent"/>
        <w:tabs>
          <w:tab w:val="left" w:pos="8195"/>
        </w:tabs>
        <w:spacing w:after="120"/>
        <w:ind w:left="0" w:firstLine="0"/>
        <w:jc w:val="left"/>
        <w:rPr>
          <w:rFonts w:ascii="Tahoma" w:hAnsi="Tahoma" w:cs="Tahoma"/>
          <w:b/>
          <w:bCs/>
          <w:noProof w:val="0"/>
          <w:sz w:val="22"/>
          <w:szCs w:val="22"/>
        </w:rPr>
      </w:pPr>
    </w:p>
    <w:p w14:paraId="0F833C4A" w14:textId="77777777" w:rsidR="00791BC3" w:rsidRDefault="00791BC3" w:rsidP="00037309">
      <w:pPr>
        <w:pStyle w:val="BodyTextIndent"/>
        <w:tabs>
          <w:tab w:val="left" w:pos="8195"/>
        </w:tabs>
        <w:spacing w:after="120"/>
        <w:ind w:left="0" w:firstLine="0"/>
        <w:jc w:val="left"/>
        <w:rPr>
          <w:rFonts w:ascii="Tahoma" w:hAnsi="Tahoma" w:cs="Tahoma"/>
          <w:b/>
          <w:bCs/>
          <w:noProof w:val="0"/>
          <w:sz w:val="22"/>
          <w:szCs w:val="22"/>
        </w:rPr>
      </w:pPr>
    </w:p>
    <w:p w14:paraId="1E924773" w14:textId="77777777" w:rsidR="00C96A46" w:rsidRDefault="00C96A46" w:rsidP="00037309">
      <w:pPr>
        <w:pStyle w:val="BodyTextIndent"/>
        <w:tabs>
          <w:tab w:val="left" w:pos="8195"/>
        </w:tabs>
        <w:spacing w:after="120"/>
        <w:ind w:left="0" w:firstLine="0"/>
        <w:jc w:val="left"/>
        <w:rPr>
          <w:rFonts w:ascii="Tahoma" w:hAnsi="Tahoma" w:cs="Tahoma"/>
          <w:b/>
          <w:bCs/>
          <w:noProof w:val="0"/>
          <w:sz w:val="22"/>
          <w:szCs w:val="22"/>
        </w:rPr>
      </w:pPr>
    </w:p>
    <w:p w14:paraId="07BF66D7" w14:textId="1C1C6FF7" w:rsidR="00E32049" w:rsidRPr="00FC2809" w:rsidRDefault="00E32049" w:rsidP="00E32049">
      <w:pPr>
        <w:pStyle w:val="BodyTextIndent"/>
        <w:tabs>
          <w:tab w:val="left" w:pos="8195"/>
        </w:tabs>
        <w:spacing w:after="120"/>
        <w:ind w:left="0" w:firstLine="0"/>
        <w:jc w:val="left"/>
        <w:rPr>
          <w:rFonts w:ascii="Tahoma" w:hAnsi="Tahoma" w:cs="Tahoma"/>
          <w:b/>
          <w:noProof w:val="0"/>
          <w:sz w:val="22"/>
          <w:szCs w:val="22"/>
        </w:rPr>
      </w:pPr>
      <w:r w:rsidRPr="00FC2809">
        <w:rPr>
          <w:rFonts w:ascii="Tahoma" w:hAnsi="Tahoma" w:cs="Tahoma"/>
          <w:b/>
          <w:bCs/>
          <w:noProof w:val="0"/>
          <w:sz w:val="22"/>
          <w:szCs w:val="22"/>
        </w:rPr>
        <w:lastRenderedPageBreak/>
        <w:t xml:space="preserve">Anexa </w:t>
      </w:r>
      <w:r w:rsidR="00A478B6" w:rsidRPr="00FC2809">
        <w:rPr>
          <w:rFonts w:ascii="Tahoma" w:hAnsi="Tahoma" w:cs="Tahoma"/>
          <w:b/>
          <w:bCs/>
          <w:noProof w:val="0"/>
          <w:sz w:val="22"/>
          <w:szCs w:val="22"/>
        </w:rPr>
        <w:t>6</w:t>
      </w:r>
    </w:p>
    <w:p w14:paraId="54D8F7EF" w14:textId="77777777" w:rsidR="00E32049" w:rsidRPr="00FC2809" w:rsidRDefault="00E32049" w:rsidP="00E32049">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Nr. înregistrare ieşire de la OPCOM SA .............................................................................</w:t>
      </w:r>
    </w:p>
    <w:p w14:paraId="22AC5DA6" w14:textId="77777777" w:rsidR="00E32049" w:rsidRPr="00FC2809" w:rsidRDefault="00E32049" w:rsidP="00E32049">
      <w:pPr>
        <w:spacing w:after="120"/>
        <w:rPr>
          <w:rFonts w:ascii="Tahoma" w:eastAsia="Calibri" w:hAnsi="Tahoma" w:cs="Tahoma"/>
          <w:noProof w:val="0"/>
          <w:sz w:val="22"/>
          <w:szCs w:val="22"/>
        </w:rPr>
      </w:pPr>
    </w:p>
    <w:p w14:paraId="49916A44" w14:textId="77777777" w:rsidR="00E32049" w:rsidRPr="00FC2809" w:rsidRDefault="00E32049" w:rsidP="00E32049">
      <w:pPr>
        <w:spacing w:after="120"/>
        <w:rPr>
          <w:rFonts w:ascii="Tahoma" w:eastAsia="Calibri" w:hAnsi="Tahoma" w:cs="Tahoma"/>
          <w:b/>
          <w:noProof w:val="0"/>
          <w:sz w:val="22"/>
          <w:szCs w:val="22"/>
        </w:rPr>
      </w:pPr>
    </w:p>
    <w:p w14:paraId="6AA69F0C" w14:textId="77777777" w:rsidR="00E32049" w:rsidRPr="00FC2809" w:rsidRDefault="00E32049" w:rsidP="00E32049">
      <w:pPr>
        <w:tabs>
          <w:tab w:val="left" w:pos="8505"/>
        </w:tabs>
        <w:spacing w:after="120"/>
        <w:jc w:val="center"/>
        <w:rPr>
          <w:rFonts w:ascii="Tahoma" w:eastAsia="Calibri" w:hAnsi="Tahoma" w:cs="Tahoma"/>
          <w:b/>
          <w:noProof w:val="0"/>
          <w:sz w:val="22"/>
          <w:szCs w:val="22"/>
        </w:rPr>
      </w:pPr>
      <w:r w:rsidRPr="00FC2809">
        <w:rPr>
          <w:rFonts w:ascii="Tahoma" w:eastAsia="Calibri" w:hAnsi="Tahoma" w:cs="Tahoma"/>
          <w:b/>
          <w:noProof w:val="0"/>
          <w:sz w:val="22"/>
          <w:szCs w:val="22"/>
        </w:rPr>
        <w:t>COMUNICARE</w:t>
      </w:r>
    </w:p>
    <w:p w14:paraId="1530823A" w14:textId="28FA432A" w:rsidR="00E32049" w:rsidRPr="00FC2809" w:rsidRDefault="00E32049" w:rsidP="00E32049">
      <w:pPr>
        <w:tabs>
          <w:tab w:val="left" w:pos="8505"/>
        </w:tabs>
        <w:autoSpaceDE w:val="0"/>
        <w:autoSpaceDN w:val="0"/>
        <w:adjustRightInd w:val="0"/>
        <w:spacing w:after="120" w:line="360" w:lineRule="auto"/>
        <w:jc w:val="center"/>
        <w:rPr>
          <w:rFonts w:ascii="Tahoma" w:hAnsi="Tahoma" w:cs="Tahoma"/>
          <w:noProof w:val="0"/>
          <w:sz w:val="22"/>
          <w:szCs w:val="22"/>
          <w:lang w:eastAsia="ro-RO"/>
        </w:rPr>
      </w:pPr>
      <w:r w:rsidRPr="00FC2809">
        <w:rPr>
          <w:rFonts w:ascii="Tahoma" w:eastAsia="Calibri" w:hAnsi="Tahoma" w:cs="Tahoma"/>
          <w:noProof w:val="0"/>
          <w:sz w:val="22"/>
          <w:szCs w:val="22"/>
        </w:rPr>
        <w:t xml:space="preserve">privind revocarea ca Participant la </w:t>
      </w:r>
      <w:r w:rsidR="0006750D" w:rsidRPr="00FC2809">
        <w:rPr>
          <w:rFonts w:ascii="Tahoma" w:eastAsia="Calibri" w:hAnsi="Tahoma" w:cs="Tahoma"/>
          <w:noProof w:val="0"/>
          <w:sz w:val="22"/>
          <w:szCs w:val="22"/>
        </w:rPr>
        <w:t>PCTL</w:t>
      </w:r>
    </w:p>
    <w:p w14:paraId="0100B002" w14:textId="77777777" w:rsidR="00E32049" w:rsidRPr="00FC2809" w:rsidRDefault="00E32049" w:rsidP="00E32049">
      <w:pPr>
        <w:spacing w:after="120" w:line="360" w:lineRule="auto"/>
        <w:rPr>
          <w:rFonts w:ascii="Tahoma" w:eastAsia="Calibri" w:hAnsi="Tahoma" w:cs="Tahoma"/>
          <w:noProof w:val="0"/>
          <w:sz w:val="22"/>
          <w:szCs w:val="22"/>
        </w:rPr>
      </w:pPr>
    </w:p>
    <w:p w14:paraId="126CF467" w14:textId="77777777" w:rsidR="00E32049" w:rsidRPr="00FC2809" w:rsidRDefault="00E32049" w:rsidP="00E32049">
      <w:pPr>
        <w:spacing w:after="120" w:line="360" w:lineRule="auto"/>
        <w:rPr>
          <w:rFonts w:ascii="Tahoma" w:eastAsia="Calibri" w:hAnsi="Tahoma" w:cs="Tahoma"/>
          <w:noProof w:val="0"/>
          <w:sz w:val="22"/>
          <w:szCs w:val="22"/>
        </w:rPr>
      </w:pPr>
    </w:p>
    <w:p w14:paraId="78E8C551" w14:textId="77777777" w:rsidR="00E32049" w:rsidRPr="00FC2809" w:rsidRDefault="00E32049" w:rsidP="00E32049">
      <w:pPr>
        <w:spacing w:after="120" w:line="360" w:lineRule="auto"/>
        <w:rPr>
          <w:rFonts w:ascii="Tahoma" w:eastAsia="Calibri" w:hAnsi="Tahoma" w:cs="Tahoma"/>
          <w:noProof w:val="0"/>
          <w:sz w:val="22"/>
          <w:szCs w:val="22"/>
        </w:rPr>
      </w:pPr>
      <w:r w:rsidRPr="00FC2809">
        <w:rPr>
          <w:rFonts w:ascii="Tahoma" w:eastAsia="Calibri" w:hAnsi="Tahoma" w:cs="Tahoma"/>
          <w:noProof w:val="0"/>
          <w:sz w:val="22"/>
          <w:szCs w:val="22"/>
        </w:rPr>
        <w:t>Către:</w:t>
      </w:r>
      <w:r w:rsidRPr="00FC2809">
        <w:rPr>
          <w:noProof w:val="0"/>
        </w:rPr>
        <w:t xml:space="preserve"> </w:t>
      </w:r>
      <w:r w:rsidRPr="00FC2809">
        <w:rPr>
          <w:rFonts w:ascii="Tahoma" w:eastAsia="Calibri" w:hAnsi="Tahoma" w:cs="Tahoma"/>
          <w:noProof w:val="0"/>
          <w:sz w:val="22"/>
          <w:szCs w:val="22"/>
        </w:rPr>
        <w:t>(numele Participantului)</w:t>
      </w:r>
    </w:p>
    <w:p w14:paraId="14E6BF15" w14:textId="77777777" w:rsidR="00E32049" w:rsidRPr="00FC2809" w:rsidRDefault="00E32049" w:rsidP="00E32049">
      <w:pPr>
        <w:tabs>
          <w:tab w:val="left" w:pos="8505"/>
        </w:tabs>
        <w:autoSpaceDE w:val="0"/>
        <w:autoSpaceDN w:val="0"/>
        <w:adjustRightInd w:val="0"/>
        <w:spacing w:after="120" w:line="360" w:lineRule="auto"/>
        <w:rPr>
          <w:rFonts w:ascii="Tahoma" w:hAnsi="Tahoma" w:cs="Tahoma"/>
          <w:noProof w:val="0"/>
          <w:sz w:val="22"/>
          <w:szCs w:val="22"/>
          <w:lang w:eastAsia="ro-RO"/>
        </w:rPr>
      </w:pPr>
    </w:p>
    <w:p w14:paraId="7475BFA7" w14:textId="77777777" w:rsidR="00464FA2" w:rsidRPr="00FC2809" w:rsidRDefault="00464FA2" w:rsidP="004802E1">
      <w:pPr>
        <w:tabs>
          <w:tab w:val="left" w:pos="8505"/>
        </w:tabs>
        <w:autoSpaceDE w:val="0"/>
        <w:autoSpaceDN w:val="0"/>
        <w:adjustRightInd w:val="0"/>
        <w:spacing w:after="120" w:line="360" w:lineRule="auto"/>
        <w:jc w:val="both"/>
        <w:rPr>
          <w:rFonts w:ascii="Tahoma" w:eastAsia="Calibri" w:hAnsi="Tahoma" w:cs="Tahoma"/>
          <w:noProof w:val="0"/>
          <w:sz w:val="22"/>
          <w:szCs w:val="22"/>
        </w:rPr>
      </w:pPr>
    </w:p>
    <w:p w14:paraId="2F68EB44" w14:textId="45FC2073" w:rsidR="00E32049" w:rsidRPr="00FC2809" w:rsidRDefault="00E32049" w:rsidP="004802E1">
      <w:pPr>
        <w:tabs>
          <w:tab w:val="left" w:pos="8505"/>
        </w:tabs>
        <w:autoSpaceDE w:val="0"/>
        <w:autoSpaceDN w:val="0"/>
        <w:adjustRightInd w:val="0"/>
        <w:spacing w:after="120" w:line="360" w:lineRule="auto"/>
        <w:jc w:val="both"/>
        <w:rPr>
          <w:rFonts w:ascii="Tahoma" w:eastAsia="Calibri" w:hAnsi="Tahoma" w:cs="Tahoma"/>
          <w:noProof w:val="0"/>
          <w:sz w:val="22"/>
          <w:szCs w:val="22"/>
        </w:rPr>
      </w:pPr>
      <w:r w:rsidRPr="00FC2809">
        <w:rPr>
          <w:rFonts w:ascii="Tahoma" w:eastAsia="Calibri" w:hAnsi="Tahoma" w:cs="Tahoma"/>
          <w:noProof w:val="0"/>
          <w:sz w:val="22"/>
          <w:szCs w:val="22"/>
        </w:rPr>
        <w:t xml:space="preserve">Prin prezenta vă comunicăm că începând cu data de …………………………………..(zi de ofertare/ tranzacționare, după caz), se va proceda la revocarea …........................(denumire participant)  ca Participant la </w:t>
      </w:r>
      <w:r w:rsidR="0006750D" w:rsidRPr="00FC2809">
        <w:rPr>
          <w:rFonts w:ascii="Tahoma" w:eastAsia="Calibri" w:hAnsi="Tahoma" w:cs="Tahoma"/>
          <w:noProof w:val="0"/>
          <w:sz w:val="22"/>
          <w:szCs w:val="22"/>
        </w:rPr>
        <w:t>PCTL</w:t>
      </w:r>
      <w:r w:rsidR="00502781" w:rsidRPr="00FC2809">
        <w:rPr>
          <w:rFonts w:ascii="Tahoma" w:eastAsia="Calibri" w:hAnsi="Tahoma" w:cs="Tahoma"/>
          <w:noProof w:val="0"/>
          <w:sz w:val="22"/>
          <w:szCs w:val="22"/>
        </w:rPr>
        <w:t xml:space="preserve"> </w:t>
      </w:r>
      <w:r w:rsidRPr="00FC2809">
        <w:rPr>
          <w:rFonts w:ascii="Tahoma" w:eastAsia="Calibri" w:hAnsi="Tahoma" w:cs="Tahoma"/>
          <w:noProof w:val="0"/>
          <w:sz w:val="22"/>
          <w:szCs w:val="22"/>
        </w:rPr>
        <w:t>deoarece nu a fost înlăturată cauza care a condus la suspendare.</w:t>
      </w:r>
    </w:p>
    <w:p w14:paraId="6192616B" w14:textId="6716548F" w:rsidR="00E32049" w:rsidRPr="00FC2809" w:rsidRDefault="00E32049" w:rsidP="004802E1">
      <w:pPr>
        <w:tabs>
          <w:tab w:val="left" w:pos="8505"/>
        </w:tabs>
        <w:autoSpaceDE w:val="0"/>
        <w:autoSpaceDN w:val="0"/>
        <w:adjustRightInd w:val="0"/>
        <w:spacing w:after="120" w:line="360" w:lineRule="auto"/>
        <w:jc w:val="both"/>
        <w:rPr>
          <w:rFonts w:ascii="Tahoma" w:hAnsi="Tahoma" w:cs="Tahoma"/>
          <w:noProof w:val="0"/>
          <w:sz w:val="22"/>
          <w:szCs w:val="22"/>
        </w:rPr>
      </w:pPr>
      <w:r w:rsidRPr="00FC2809">
        <w:rPr>
          <w:rFonts w:ascii="Tahoma" w:eastAsia="Calibri" w:hAnsi="Tahoma" w:cs="Tahoma"/>
          <w:noProof w:val="0"/>
          <w:sz w:val="22"/>
          <w:szCs w:val="22"/>
        </w:rPr>
        <w:t>Totodată vă informăm că, dacă până la sfârșitul perioadei de suspendare veţi face dovada încetării cauzei, revocarea nu se aplică, iar suspendarea încetează.</w:t>
      </w:r>
    </w:p>
    <w:p w14:paraId="47B0228F" w14:textId="77777777" w:rsidR="00E32049" w:rsidRPr="00FC2809" w:rsidRDefault="00E32049" w:rsidP="00E32049">
      <w:pPr>
        <w:autoSpaceDE w:val="0"/>
        <w:autoSpaceDN w:val="0"/>
        <w:adjustRightInd w:val="0"/>
        <w:spacing w:after="120" w:line="360" w:lineRule="auto"/>
        <w:rPr>
          <w:rFonts w:ascii="Tahoma" w:hAnsi="Tahoma" w:cs="Tahoma"/>
          <w:noProof w:val="0"/>
          <w:sz w:val="22"/>
          <w:szCs w:val="22"/>
        </w:rPr>
      </w:pPr>
    </w:p>
    <w:p w14:paraId="4B2A95E0" w14:textId="77777777" w:rsidR="00E32049" w:rsidRPr="00FC2809" w:rsidRDefault="00E32049" w:rsidP="00E32049">
      <w:pPr>
        <w:autoSpaceDE w:val="0"/>
        <w:autoSpaceDN w:val="0"/>
        <w:adjustRightInd w:val="0"/>
        <w:spacing w:after="120" w:line="360" w:lineRule="auto"/>
        <w:rPr>
          <w:rFonts w:ascii="Tahoma" w:hAnsi="Tahoma" w:cs="Tahoma"/>
          <w:noProof w:val="0"/>
          <w:sz w:val="22"/>
          <w:szCs w:val="22"/>
        </w:rPr>
      </w:pPr>
      <w:r w:rsidRPr="00FC2809">
        <w:rPr>
          <w:rFonts w:ascii="Tahoma" w:hAnsi="Tahoma" w:cs="Tahoma"/>
          <w:noProof w:val="0"/>
          <w:sz w:val="22"/>
          <w:szCs w:val="22"/>
        </w:rPr>
        <w:t>Cu respect,</w:t>
      </w:r>
    </w:p>
    <w:p w14:paraId="3BC4889E" w14:textId="77777777" w:rsidR="00E32049" w:rsidRPr="00FC2809" w:rsidRDefault="00E32049" w:rsidP="00E32049">
      <w:pPr>
        <w:autoSpaceDE w:val="0"/>
        <w:autoSpaceDN w:val="0"/>
        <w:adjustRightInd w:val="0"/>
        <w:spacing w:after="120" w:line="360" w:lineRule="auto"/>
        <w:rPr>
          <w:rFonts w:ascii="Tahoma" w:hAnsi="Tahoma" w:cs="Tahoma"/>
          <w:noProof w:val="0"/>
          <w:sz w:val="22"/>
          <w:szCs w:val="22"/>
          <w:lang w:eastAsia="ro-RO"/>
        </w:rPr>
      </w:pPr>
      <w:r w:rsidRPr="00FC2809">
        <w:rPr>
          <w:rFonts w:ascii="Tahoma" w:hAnsi="Tahoma" w:cs="Tahoma"/>
          <w:noProof w:val="0"/>
          <w:sz w:val="22"/>
          <w:szCs w:val="22"/>
          <w:lang w:eastAsia="ro-RO"/>
        </w:rPr>
        <w:t xml:space="preserve">................................, </w:t>
      </w:r>
    </w:p>
    <w:p w14:paraId="7DB9F1DB" w14:textId="060AB964" w:rsidR="00E32049" w:rsidRDefault="00E32049" w:rsidP="00E32049">
      <w:pPr>
        <w:autoSpaceDE w:val="0"/>
        <w:autoSpaceDN w:val="0"/>
        <w:adjustRightInd w:val="0"/>
        <w:spacing w:after="120" w:line="360" w:lineRule="auto"/>
        <w:rPr>
          <w:rFonts w:ascii="Tahoma" w:hAnsi="Tahoma" w:cs="Tahoma"/>
          <w:b/>
          <w:bCs/>
          <w:noProof w:val="0"/>
          <w:sz w:val="22"/>
          <w:szCs w:val="22"/>
          <w:lang w:eastAsia="ro-RO"/>
        </w:rPr>
      </w:pPr>
      <w:r w:rsidRPr="00FC2809">
        <w:rPr>
          <w:rFonts w:ascii="Tahoma" w:hAnsi="Tahoma" w:cs="Tahoma"/>
          <w:b/>
          <w:bCs/>
          <w:noProof w:val="0"/>
          <w:sz w:val="22"/>
          <w:szCs w:val="22"/>
          <w:lang w:eastAsia="ro-RO"/>
        </w:rPr>
        <w:t>Director General</w:t>
      </w:r>
    </w:p>
    <w:p w14:paraId="6476F1FD" w14:textId="422E6DBF" w:rsidR="00C96A46" w:rsidRDefault="00C96A46" w:rsidP="00E32049">
      <w:pPr>
        <w:autoSpaceDE w:val="0"/>
        <w:autoSpaceDN w:val="0"/>
        <w:adjustRightInd w:val="0"/>
        <w:spacing w:after="120" w:line="360" w:lineRule="auto"/>
        <w:rPr>
          <w:rFonts w:ascii="Tahoma" w:hAnsi="Tahoma" w:cs="Tahoma"/>
          <w:b/>
          <w:bCs/>
          <w:noProof w:val="0"/>
          <w:sz w:val="22"/>
          <w:szCs w:val="22"/>
          <w:lang w:eastAsia="ro-RO"/>
        </w:rPr>
      </w:pPr>
    </w:p>
    <w:p w14:paraId="0A351560" w14:textId="3181C750" w:rsidR="00C96A46" w:rsidRDefault="00C96A46" w:rsidP="00E32049">
      <w:pPr>
        <w:autoSpaceDE w:val="0"/>
        <w:autoSpaceDN w:val="0"/>
        <w:adjustRightInd w:val="0"/>
        <w:spacing w:after="120" w:line="360" w:lineRule="auto"/>
        <w:rPr>
          <w:rFonts w:ascii="Tahoma" w:hAnsi="Tahoma" w:cs="Tahoma"/>
          <w:b/>
          <w:bCs/>
          <w:noProof w:val="0"/>
          <w:sz w:val="22"/>
          <w:szCs w:val="22"/>
          <w:lang w:eastAsia="ro-RO"/>
        </w:rPr>
      </w:pPr>
    </w:p>
    <w:p w14:paraId="5AC80DD2" w14:textId="47C70F40" w:rsidR="00C96A46" w:rsidRDefault="00C96A46" w:rsidP="00E32049">
      <w:pPr>
        <w:autoSpaceDE w:val="0"/>
        <w:autoSpaceDN w:val="0"/>
        <w:adjustRightInd w:val="0"/>
        <w:spacing w:after="120" w:line="360" w:lineRule="auto"/>
        <w:rPr>
          <w:rFonts w:ascii="Tahoma" w:hAnsi="Tahoma" w:cs="Tahoma"/>
          <w:b/>
          <w:bCs/>
          <w:noProof w:val="0"/>
          <w:sz w:val="22"/>
          <w:szCs w:val="22"/>
          <w:lang w:eastAsia="ro-RO"/>
        </w:rPr>
      </w:pPr>
    </w:p>
    <w:p w14:paraId="3AA0DB8C" w14:textId="481366C5" w:rsidR="00C96A46" w:rsidRDefault="00C96A46" w:rsidP="00E32049">
      <w:pPr>
        <w:autoSpaceDE w:val="0"/>
        <w:autoSpaceDN w:val="0"/>
        <w:adjustRightInd w:val="0"/>
        <w:spacing w:after="120" w:line="360" w:lineRule="auto"/>
        <w:rPr>
          <w:rFonts w:ascii="Tahoma" w:hAnsi="Tahoma" w:cs="Tahoma"/>
          <w:b/>
          <w:bCs/>
          <w:noProof w:val="0"/>
          <w:sz w:val="22"/>
          <w:szCs w:val="22"/>
          <w:lang w:eastAsia="ro-RO"/>
        </w:rPr>
      </w:pPr>
    </w:p>
    <w:p w14:paraId="2B5A7666" w14:textId="487CF0EF" w:rsidR="00C96A46" w:rsidRDefault="00C96A46" w:rsidP="00E32049">
      <w:pPr>
        <w:autoSpaceDE w:val="0"/>
        <w:autoSpaceDN w:val="0"/>
        <w:adjustRightInd w:val="0"/>
        <w:spacing w:after="120" w:line="360" w:lineRule="auto"/>
        <w:rPr>
          <w:rFonts w:ascii="Tahoma" w:hAnsi="Tahoma" w:cs="Tahoma"/>
          <w:b/>
          <w:bCs/>
          <w:noProof w:val="0"/>
          <w:sz w:val="22"/>
          <w:szCs w:val="22"/>
          <w:lang w:eastAsia="ro-RO"/>
        </w:rPr>
      </w:pPr>
    </w:p>
    <w:p w14:paraId="7C33DE68" w14:textId="6CE836F6" w:rsidR="00C96A46" w:rsidRDefault="00C96A46" w:rsidP="00E32049">
      <w:pPr>
        <w:autoSpaceDE w:val="0"/>
        <w:autoSpaceDN w:val="0"/>
        <w:adjustRightInd w:val="0"/>
        <w:spacing w:after="120" w:line="360" w:lineRule="auto"/>
        <w:rPr>
          <w:rFonts w:ascii="Tahoma" w:hAnsi="Tahoma" w:cs="Tahoma"/>
          <w:b/>
          <w:bCs/>
          <w:noProof w:val="0"/>
          <w:sz w:val="22"/>
          <w:szCs w:val="22"/>
          <w:lang w:eastAsia="ro-RO"/>
        </w:rPr>
      </w:pPr>
    </w:p>
    <w:p w14:paraId="23916CE3" w14:textId="1D0AFB23" w:rsidR="00C96A46" w:rsidRDefault="00C96A46" w:rsidP="00E32049">
      <w:pPr>
        <w:autoSpaceDE w:val="0"/>
        <w:autoSpaceDN w:val="0"/>
        <w:adjustRightInd w:val="0"/>
        <w:spacing w:after="120" w:line="360" w:lineRule="auto"/>
        <w:rPr>
          <w:rFonts w:ascii="Tahoma" w:hAnsi="Tahoma" w:cs="Tahoma"/>
          <w:b/>
          <w:bCs/>
          <w:noProof w:val="0"/>
          <w:sz w:val="22"/>
          <w:szCs w:val="22"/>
          <w:lang w:eastAsia="ro-RO"/>
        </w:rPr>
      </w:pPr>
    </w:p>
    <w:p w14:paraId="495129CF" w14:textId="49BDB79A" w:rsidR="00C96A46" w:rsidRDefault="00C96A46" w:rsidP="00E32049">
      <w:pPr>
        <w:autoSpaceDE w:val="0"/>
        <w:autoSpaceDN w:val="0"/>
        <w:adjustRightInd w:val="0"/>
        <w:spacing w:after="120" w:line="360" w:lineRule="auto"/>
        <w:rPr>
          <w:rFonts w:ascii="Tahoma" w:hAnsi="Tahoma" w:cs="Tahoma"/>
          <w:b/>
          <w:bCs/>
          <w:noProof w:val="0"/>
          <w:sz w:val="22"/>
          <w:szCs w:val="22"/>
          <w:lang w:eastAsia="ro-RO"/>
        </w:rPr>
      </w:pPr>
    </w:p>
    <w:p w14:paraId="495C30E0" w14:textId="32118724" w:rsidR="00C96A46" w:rsidRPr="00FC2809" w:rsidRDefault="00C96A46" w:rsidP="00C96A46">
      <w:pPr>
        <w:pStyle w:val="BodyTextIndent"/>
        <w:tabs>
          <w:tab w:val="left" w:pos="8195"/>
        </w:tabs>
        <w:spacing w:after="120"/>
        <w:ind w:left="0" w:firstLine="0"/>
        <w:jc w:val="left"/>
        <w:rPr>
          <w:rFonts w:ascii="Tahoma" w:hAnsi="Tahoma" w:cs="Tahoma"/>
          <w:b/>
          <w:noProof w:val="0"/>
          <w:sz w:val="22"/>
          <w:szCs w:val="22"/>
        </w:rPr>
      </w:pPr>
      <w:r w:rsidRPr="00FC2809">
        <w:rPr>
          <w:rFonts w:ascii="Tahoma" w:hAnsi="Tahoma" w:cs="Tahoma"/>
          <w:b/>
          <w:bCs/>
          <w:noProof w:val="0"/>
          <w:sz w:val="22"/>
          <w:szCs w:val="22"/>
        </w:rPr>
        <w:lastRenderedPageBreak/>
        <w:t xml:space="preserve">Anexa </w:t>
      </w:r>
      <w:r>
        <w:rPr>
          <w:rFonts w:ascii="Tahoma" w:hAnsi="Tahoma" w:cs="Tahoma"/>
          <w:b/>
          <w:bCs/>
          <w:noProof w:val="0"/>
          <w:sz w:val="22"/>
          <w:szCs w:val="22"/>
        </w:rPr>
        <w:t>7</w:t>
      </w:r>
    </w:p>
    <w:p w14:paraId="70CBDE22" w14:textId="77777777" w:rsidR="00C96A46" w:rsidRPr="00FC2809" w:rsidRDefault="00C96A46" w:rsidP="00C96A46">
      <w:pPr>
        <w:pStyle w:val="BodyTextIndent"/>
        <w:spacing w:after="120"/>
        <w:ind w:left="0" w:firstLine="0"/>
        <w:jc w:val="left"/>
        <w:rPr>
          <w:rFonts w:ascii="Tahoma" w:hAnsi="Tahoma" w:cs="Tahoma"/>
          <w:noProof w:val="0"/>
          <w:sz w:val="22"/>
          <w:szCs w:val="22"/>
        </w:rPr>
      </w:pPr>
      <w:r w:rsidRPr="00FC2809">
        <w:rPr>
          <w:rFonts w:ascii="Tahoma" w:hAnsi="Tahoma" w:cs="Tahoma"/>
          <w:noProof w:val="0"/>
          <w:sz w:val="22"/>
          <w:szCs w:val="22"/>
        </w:rPr>
        <w:t>Nr. înregistrare ieşire de la OPCOM SA .............................................................................</w:t>
      </w:r>
    </w:p>
    <w:p w14:paraId="5815B99C" w14:textId="77777777" w:rsidR="00C96A46" w:rsidRPr="00FC2809" w:rsidRDefault="00C96A46" w:rsidP="00C96A46">
      <w:pPr>
        <w:spacing w:after="120"/>
        <w:rPr>
          <w:rFonts w:ascii="Tahoma" w:eastAsia="Calibri" w:hAnsi="Tahoma" w:cs="Tahoma"/>
          <w:noProof w:val="0"/>
          <w:sz w:val="22"/>
          <w:szCs w:val="22"/>
        </w:rPr>
      </w:pPr>
    </w:p>
    <w:p w14:paraId="547E67DE" w14:textId="77777777" w:rsidR="00C96A46" w:rsidRPr="00FC2809" w:rsidRDefault="00C96A46" w:rsidP="00C96A46">
      <w:pPr>
        <w:spacing w:after="120"/>
        <w:rPr>
          <w:rFonts w:ascii="Tahoma" w:eastAsia="Calibri" w:hAnsi="Tahoma" w:cs="Tahoma"/>
          <w:b/>
          <w:noProof w:val="0"/>
          <w:sz w:val="22"/>
          <w:szCs w:val="22"/>
        </w:rPr>
      </w:pPr>
    </w:p>
    <w:p w14:paraId="10639375" w14:textId="77777777" w:rsidR="00C96A46" w:rsidRPr="00FC2809" w:rsidRDefault="00C96A46" w:rsidP="00C96A46">
      <w:pPr>
        <w:tabs>
          <w:tab w:val="left" w:pos="8505"/>
        </w:tabs>
        <w:spacing w:after="120"/>
        <w:jc w:val="center"/>
        <w:rPr>
          <w:rFonts w:ascii="Tahoma" w:eastAsia="Calibri" w:hAnsi="Tahoma" w:cs="Tahoma"/>
          <w:b/>
          <w:noProof w:val="0"/>
          <w:sz w:val="22"/>
          <w:szCs w:val="22"/>
        </w:rPr>
      </w:pPr>
      <w:r w:rsidRPr="00FC2809">
        <w:rPr>
          <w:rFonts w:ascii="Tahoma" w:eastAsia="Calibri" w:hAnsi="Tahoma" w:cs="Tahoma"/>
          <w:b/>
          <w:noProof w:val="0"/>
          <w:sz w:val="22"/>
          <w:szCs w:val="22"/>
        </w:rPr>
        <w:t>COMUNICARE</w:t>
      </w:r>
    </w:p>
    <w:p w14:paraId="571CA0E1" w14:textId="77777777" w:rsidR="00C96A46" w:rsidRPr="00FC2809" w:rsidRDefault="00C96A46" w:rsidP="00C96A46">
      <w:pPr>
        <w:tabs>
          <w:tab w:val="left" w:pos="8505"/>
        </w:tabs>
        <w:autoSpaceDE w:val="0"/>
        <w:autoSpaceDN w:val="0"/>
        <w:adjustRightInd w:val="0"/>
        <w:spacing w:after="120" w:line="360" w:lineRule="auto"/>
        <w:jc w:val="center"/>
        <w:rPr>
          <w:rFonts w:ascii="Tahoma" w:hAnsi="Tahoma" w:cs="Tahoma"/>
          <w:noProof w:val="0"/>
          <w:sz w:val="22"/>
          <w:szCs w:val="22"/>
          <w:lang w:eastAsia="ro-RO"/>
        </w:rPr>
      </w:pPr>
      <w:r w:rsidRPr="00FC2809">
        <w:rPr>
          <w:rFonts w:ascii="Tahoma" w:eastAsia="Calibri" w:hAnsi="Tahoma" w:cs="Tahoma"/>
          <w:noProof w:val="0"/>
          <w:sz w:val="22"/>
          <w:szCs w:val="22"/>
        </w:rPr>
        <w:t>privind ridicarea suspendării de la tranzacţionare pe PCTL</w:t>
      </w:r>
    </w:p>
    <w:p w14:paraId="0054CC7B" w14:textId="77777777" w:rsidR="00C96A46" w:rsidRPr="00FC2809" w:rsidRDefault="00C96A46" w:rsidP="00C96A46">
      <w:pPr>
        <w:spacing w:after="120" w:line="360" w:lineRule="auto"/>
        <w:rPr>
          <w:rFonts w:ascii="Tahoma" w:eastAsia="Calibri" w:hAnsi="Tahoma" w:cs="Tahoma"/>
          <w:noProof w:val="0"/>
          <w:sz w:val="22"/>
          <w:szCs w:val="22"/>
        </w:rPr>
      </w:pPr>
    </w:p>
    <w:p w14:paraId="50353E02" w14:textId="77777777" w:rsidR="00C96A46" w:rsidRPr="00FC2809" w:rsidRDefault="00C96A46" w:rsidP="00C96A46">
      <w:pPr>
        <w:spacing w:after="120" w:line="360" w:lineRule="auto"/>
        <w:rPr>
          <w:rFonts w:ascii="Tahoma" w:eastAsia="Calibri" w:hAnsi="Tahoma" w:cs="Tahoma"/>
          <w:noProof w:val="0"/>
          <w:sz w:val="22"/>
          <w:szCs w:val="22"/>
        </w:rPr>
      </w:pPr>
    </w:p>
    <w:p w14:paraId="2598BCD4" w14:textId="77777777" w:rsidR="00C96A46" w:rsidRPr="00FC2809" w:rsidRDefault="00C96A46" w:rsidP="00C96A46">
      <w:pPr>
        <w:spacing w:after="120" w:line="360" w:lineRule="auto"/>
        <w:rPr>
          <w:rFonts w:ascii="Tahoma" w:eastAsia="Calibri" w:hAnsi="Tahoma" w:cs="Tahoma"/>
          <w:noProof w:val="0"/>
          <w:sz w:val="22"/>
          <w:szCs w:val="22"/>
        </w:rPr>
      </w:pPr>
      <w:r w:rsidRPr="00FC2809">
        <w:rPr>
          <w:rFonts w:ascii="Tahoma" w:eastAsia="Calibri" w:hAnsi="Tahoma" w:cs="Tahoma"/>
          <w:noProof w:val="0"/>
          <w:sz w:val="22"/>
          <w:szCs w:val="22"/>
        </w:rPr>
        <w:t>Către:</w:t>
      </w:r>
      <w:r w:rsidRPr="00FC2809">
        <w:rPr>
          <w:noProof w:val="0"/>
        </w:rPr>
        <w:t xml:space="preserve"> </w:t>
      </w:r>
      <w:r w:rsidRPr="00FC2809">
        <w:rPr>
          <w:rFonts w:ascii="Tahoma" w:eastAsia="Calibri" w:hAnsi="Tahoma" w:cs="Tahoma"/>
          <w:noProof w:val="0"/>
          <w:sz w:val="22"/>
          <w:szCs w:val="22"/>
        </w:rPr>
        <w:t>(numele Participantului)</w:t>
      </w:r>
    </w:p>
    <w:p w14:paraId="6F90DAAB" w14:textId="77777777" w:rsidR="00C96A46" w:rsidRPr="00FC2809" w:rsidRDefault="00C96A46" w:rsidP="00C96A46">
      <w:pPr>
        <w:tabs>
          <w:tab w:val="left" w:pos="8505"/>
        </w:tabs>
        <w:autoSpaceDE w:val="0"/>
        <w:autoSpaceDN w:val="0"/>
        <w:adjustRightInd w:val="0"/>
        <w:spacing w:after="120" w:line="360" w:lineRule="auto"/>
        <w:rPr>
          <w:rFonts w:ascii="Tahoma" w:eastAsia="Calibri" w:hAnsi="Tahoma" w:cs="Tahoma"/>
          <w:noProof w:val="0"/>
          <w:sz w:val="22"/>
          <w:szCs w:val="22"/>
        </w:rPr>
      </w:pPr>
    </w:p>
    <w:p w14:paraId="2321C12B" w14:textId="77777777" w:rsidR="00C96A46" w:rsidRPr="00FC2809" w:rsidRDefault="00C96A46" w:rsidP="00C96A46">
      <w:pPr>
        <w:tabs>
          <w:tab w:val="left" w:pos="8505"/>
        </w:tabs>
        <w:autoSpaceDE w:val="0"/>
        <w:autoSpaceDN w:val="0"/>
        <w:adjustRightInd w:val="0"/>
        <w:spacing w:after="120" w:line="360" w:lineRule="auto"/>
        <w:rPr>
          <w:rFonts w:ascii="Tahoma" w:eastAsia="Calibri" w:hAnsi="Tahoma" w:cs="Tahoma"/>
          <w:noProof w:val="0"/>
          <w:sz w:val="22"/>
          <w:szCs w:val="22"/>
        </w:rPr>
      </w:pPr>
    </w:p>
    <w:p w14:paraId="60FC4997" w14:textId="77777777" w:rsidR="00C96A46" w:rsidRPr="00FC2809" w:rsidRDefault="00C96A46" w:rsidP="00C96A46">
      <w:pPr>
        <w:tabs>
          <w:tab w:val="left" w:pos="8505"/>
        </w:tabs>
        <w:autoSpaceDE w:val="0"/>
        <w:autoSpaceDN w:val="0"/>
        <w:adjustRightInd w:val="0"/>
        <w:spacing w:after="120" w:line="360" w:lineRule="auto"/>
        <w:rPr>
          <w:rFonts w:ascii="Tahoma" w:eastAsia="Calibri" w:hAnsi="Tahoma" w:cs="Tahoma"/>
          <w:noProof w:val="0"/>
          <w:sz w:val="22"/>
          <w:szCs w:val="22"/>
        </w:rPr>
      </w:pPr>
      <w:r w:rsidRPr="00FC2809">
        <w:rPr>
          <w:rFonts w:ascii="Tahoma" w:eastAsia="Calibri" w:hAnsi="Tahoma" w:cs="Tahoma"/>
          <w:noProof w:val="0"/>
          <w:sz w:val="22"/>
          <w:szCs w:val="22"/>
        </w:rPr>
        <w:t>Prin prezenta vă comunicăm că începând cu data de …………………………………..(zi de ofertare/ tranzacționare, după caz), s-a procedat la ridicarea suspendării .........................(denumire participant) de la tranzacţionarea pe PCTL, ca urmare a înlăturării cauzei care a condus la aplicarea măsurii de suspendare.</w:t>
      </w:r>
    </w:p>
    <w:p w14:paraId="499FFDD2" w14:textId="77777777" w:rsidR="00C96A46" w:rsidRPr="00FC2809" w:rsidRDefault="00C96A46" w:rsidP="00C96A46">
      <w:pPr>
        <w:autoSpaceDE w:val="0"/>
        <w:autoSpaceDN w:val="0"/>
        <w:adjustRightInd w:val="0"/>
        <w:spacing w:after="120" w:line="360" w:lineRule="auto"/>
        <w:rPr>
          <w:rFonts w:ascii="Tahoma" w:hAnsi="Tahoma" w:cs="Tahoma"/>
          <w:noProof w:val="0"/>
          <w:sz w:val="22"/>
          <w:szCs w:val="22"/>
        </w:rPr>
      </w:pPr>
    </w:p>
    <w:p w14:paraId="19D94492" w14:textId="77777777" w:rsidR="00C96A46" w:rsidRPr="00FC2809" w:rsidRDefault="00C96A46" w:rsidP="00C96A46">
      <w:pPr>
        <w:autoSpaceDE w:val="0"/>
        <w:autoSpaceDN w:val="0"/>
        <w:adjustRightInd w:val="0"/>
        <w:spacing w:after="120" w:line="360" w:lineRule="auto"/>
        <w:rPr>
          <w:rFonts w:ascii="Tahoma" w:hAnsi="Tahoma" w:cs="Tahoma"/>
          <w:noProof w:val="0"/>
          <w:sz w:val="22"/>
          <w:szCs w:val="22"/>
        </w:rPr>
      </w:pPr>
      <w:r w:rsidRPr="00FC2809">
        <w:rPr>
          <w:rFonts w:ascii="Tahoma" w:hAnsi="Tahoma" w:cs="Tahoma"/>
          <w:noProof w:val="0"/>
          <w:sz w:val="22"/>
          <w:szCs w:val="22"/>
        </w:rPr>
        <w:t>Cu respect,</w:t>
      </w:r>
    </w:p>
    <w:p w14:paraId="3F28625E" w14:textId="77777777" w:rsidR="00C96A46" w:rsidRPr="00FC2809" w:rsidRDefault="00C96A46" w:rsidP="00C96A46">
      <w:pPr>
        <w:autoSpaceDE w:val="0"/>
        <w:autoSpaceDN w:val="0"/>
        <w:adjustRightInd w:val="0"/>
        <w:spacing w:after="120" w:line="360" w:lineRule="auto"/>
        <w:rPr>
          <w:rFonts w:ascii="Tahoma" w:hAnsi="Tahoma" w:cs="Tahoma"/>
          <w:noProof w:val="0"/>
          <w:sz w:val="22"/>
          <w:szCs w:val="22"/>
          <w:lang w:eastAsia="ro-RO"/>
        </w:rPr>
      </w:pPr>
      <w:r w:rsidRPr="00FC2809">
        <w:rPr>
          <w:rFonts w:ascii="Tahoma" w:hAnsi="Tahoma" w:cs="Tahoma"/>
          <w:noProof w:val="0"/>
          <w:sz w:val="22"/>
          <w:szCs w:val="22"/>
          <w:lang w:eastAsia="ro-RO"/>
        </w:rPr>
        <w:t xml:space="preserve">................................, </w:t>
      </w:r>
    </w:p>
    <w:p w14:paraId="0B527503" w14:textId="77777777" w:rsidR="00C96A46" w:rsidRPr="00FC2809" w:rsidRDefault="00C96A46" w:rsidP="00C96A46">
      <w:pPr>
        <w:autoSpaceDE w:val="0"/>
        <w:autoSpaceDN w:val="0"/>
        <w:adjustRightInd w:val="0"/>
        <w:spacing w:after="120" w:line="360" w:lineRule="auto"/>
        <w:rPr>
          <w:rFonts w:ascii="Tahoma" w:hAnsi="Tahoma" w:cs="Tahoma"/>
          <w:b/>
          <w:bCs/>
          <w:noProof w:val="0"/>
          <w:sz w:val="22"/>
          <w:szCs w:val="22"/>
          <w:lang w:eastAsia="ro-RO"/>
        </w:rPr>
      </w:pPr>
      <w:r w:rsidRPr="00FC2809">
        <w:rPr>
          <w:rFonts w:ascii="Tahoma" w:hAnsi="Tahoma" w:cs="Tahoma"/>
          <w:b/>
          <w:bCs/>
          <w:noProof w:val="0"/>
          <w:sz w:val="22"/>
          <w:szCs w:val="22"/>
          <w:lang w:eastAsia="ro-RO"/>
        </w:rPr>
        <w:t>Director General</w:t>
      </w:r>
    </w:p>
    <w:p w14:paraId="0E395AC7" w14:textId="77777777" w:rsidR="00C96A46" w:rsidRPr="00FC2809" w:rsidRDefault="00C96A46" w:rsidP="00E32049">
      <w:pPr>
        <w:autoSpaceDE w:val="0"/>
        <w:autoSpaceDN w:val="0"/>
        <w:adjustRightInd w:val="0"/>
        <w:spacing w:after="120" w:line="360" w:lineRule="auto"/>
        <w:rPr>
          <w:rFonts w:ascii="Tahoma" w:hAnsi="Tahoma" w:cs="Tahoma"/>
          <w:b/>
          <w:bCs/>
          <w:noProof w:val="0"/>
          <w:sz w:val="22"/>
          <w:szCs w:val="22"/>
          <w:lang w:eastAsia="ro-RO"/>
        </w:rPr>
      </w:pPr>
    </w:p>
    <w:p w14:paraId="6180644E" w14:textId="77777777" w:rsidR="00E32049" w:rsidRPr="00FC2809" w:rsidRDefault="00E32049" w:rsidP="00E32049">
      <w:pPr>
        <w:spacing w:after="120" w:line="360" w:lineRule="auto"/>
        <w:jc w:val="both"/>
        <w:rPr>
          <w:rFonts w:ascii="Tahoma" w:hAnsi="Tahoma" w:cs="Tahoma"/>
          <w:noProof w:val="0"/>
          <w:sz w:val="22"/>
          <w:szCs w:val="22"/>
        </w:rPr>
      </w:pPr>
    </w:p>
    <w:p w14:paraId="1594E705" w14:textId="77777777" w:rsidR="00E32049" w:rsidRPr="00FC2809" w:rsidRDefault="00E32049" w:rsidP="00E32049">
      <w:pPr>
        <w:spacing w:after="120" w:line="360" w:lineRule="auto"/>
        <w:jc w:val="both"/>
        <w:rPr>
          <w:rFonts w:ascii="Tahoma" w:hAnsi="Tahoma" w:cs="Tahoma"/>
          <w:noProof w:val="0"/>
          <w:sz w:val="22"/>
          <w:szCs w:val="22"/>
        </w:rPr>
      </w:pPr>
    </w:p>
    <w:p w14:paraId="0C6F66C3" w14:textId="77777777" w:rsidR="00E32049" w:rsidRPr="00FC2809" w:rsidRDefault="00E32049" w:rsidP="00E32049">
      <w:pPr>
        <w:spacing w:after="120" w:line="360" w:lineRule="auto"/>
        <w:jc w:val="both"/>
        <w:rPr>
          <w:rFonts w:ascii="Tahoma" w:hAnsi="Tahoma" w:cs="Tahoma"/>
          <w:noProof w:val="0"/>
          <w:sz w:val="22"/>
          <w:szCs w:val="22"/>
        </w:rPr>
      </w:pPr>
    </w:p>
    <w:p w14:paraId="28C6064E" w14:textId="77777777" w:rsidR="00E32049" w:rsidRPr="00FC2809" w:rsidRDefault="00E32049" w:rsidP="00E32049">
      <w:pPr>
        <w:spacing w:after="120"/>
        <w:jc w:val="both"/>
        <w:rPr>
          <w:rFonts w:ascii="Tahoma" w:hAnsi="Tahoma" w:cs="Tahoma"/>
          <w:noProof w:val="0"/>
          <w:sz w:val="22"/>
          <w:szCs w:val="22"/>
        </w:rPr>
      </w:pPr>
    </w:p>
    <w:p w14:paraId="4FECB268" w14:textId="77777777" w:rsidR="00E32049" w:rsidRPr="00FC2809" w:rsidRDefault="00E32049" w:rsidP="00E32049">
      <w:pPr>
        <w:spacing w:after="120"/>
        <w:jc w:val="both"/>
        <w:rPr>
          <w:rFonts w:ascii="Tahoma" w:hAnsi="Tahoma" w:cs="Tahoma"/>
          <w:noProof w:val="0"/>
          <w:sz w:val="22"/>
          <w:szCs w:val="22"/>
        </w:rPr>
      </w:pPr>
    </w:p>
    <w:p w14:paraId="468511FA" w14:textId="77777777" w:rsidR="00E32049" w:rsidRPr="00FC2809" w:rsidRDefault="00E32049" w:rsidP="00E32049">
      <w:pPr>
        <w:spacing w:after="120"/>
        <w:jc w:val="both"/>
        <w:rPr>
          <w:rFonts w:ascii="Tahoma" w:hAnsi="Tahoma" w:cs="Tahoma"/>
          <w:noProof w:val="0"/>
          <w:sz w:val="22"/>
          <w:szCs w:val="22"/>
        </w:rPr>
      </w:pPr>
    </w:p>
    <w:p w14:paraId="7A0F879F" w14:textId="77777777" w:rsidR="00E32049" w:rsidRPr="00FC2809" w:rsidRDefault="00E32049" w:rsidP="00E32049">
      <w:pPr>
        <w:spacing w:after="120"/>
        <w:jc w:val="both"/>
        <w:rPr>
          <w:rFonts w:ascii="Tahoma" w:hAnsi="Tahoma" w:cs="Tahoma"/>
          <w:noProof w:val="0"/>
          <w:sz w:val="22"/>
          <w:szCs w:val="22"/>
        </w:rPr>
      </w:pPr>
    </w:p>
    <w:p w14:paraId="36F8F442" w14:textId="77777777" w:rsidR="00E32049" w:rsidRPr="00FC2809" w:rsidRDefault="00E32049" w:rsidP="00037309">
      <w:pPr>
        <w:spacing w:after="120"/>
        <w:jc w:val="both"/>
        <w:rPr>
          <w:rFonts w:ascii="Tahoma" w:hAnsi="Tahoma" w:cs="Tahoma"/>
          <w:noProof w:val="0"/>
          <w:sz w:val="22"/>
          <w:szCs w:val="22"/>
        </w:rPr>
      </w:pPr>
    </w:p>
    <w:sectPr w:rsidR="00E32049" w:rsidRPr="00FC2809"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B3F0F" w14:textId="77777777" w:rsidR="00C218A6" w:rsidRDefault="00C218A6">
      <w:r>
        <w:separator/>
      </w:r>
    </w:p>
    <w:p w14:paraId="413EFD30" w14:textId="77777777" w:rsidR="00C218A6" w:rsidRDefault="00C218A6"/>
  </w:endnote>
  <w:endnote w:type="continuationSeparator" w:id="0">
    <w:p w14:paraId="690E3BA9" w14:textId="77777777" w:rsidR="00C218A6" w:rsidRDefault="00C218A6">
      <w:r>
        <w:continuationSeparator/>
      </w:r>
    </w:p>
    <w:p w14:paraId="6213BB7A" w14:textId="77777777" w:rsidR="00C218A6" w:rsidRDefault="00C21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stom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D1DF" w14:textId="77777777" w:rsidR="008D7B1B" w:rsidRDefault="008D7B1B">
    <w:pPr>
      <w:pStyle w:val="Footer"/>
    </w:pPr>
  </w:p>
  <w:p w14:paraId="0B4E1E39" w14:textId="77777777" w:rsidR="008D7B1B" w:rsidRDefault="008D7B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1A1C2" w14:textId="77777777" w:rsidR="00C218A6" w:rsidRDefault="00C218A6">
      <w:r>
        <w:separator/>
      </w:r>
    </w:p>
    <w:p w14:paraId="456776E1" w14:textId="77777777" w:rsidR="00C218A6" w:rsidRDefault="00C218A6"/>
  </w:footnote>
  <w:footnote w:type="continuationSeparator" w:id="0">
    <w:p w14:paraId="4CFEE8AE" w14:textId="77777777" w:rsidR="00C218A6" w:rsidRDefault="00C218A6">
      <w:r>
        <w:continuationSeparator/>
      </w:r>
    </w:p>
    <w:p w14:paraId="6A3146E1" w14:textId="77777777" w:rsidR="00C218A6" w:rsidRDefault="00C218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701"/>
      <w:gridCol w:w="6158"/>
      <w:gridCol w:w="1559"/>
    </w:tblGrid>
    <w:tr w:rsidR="008D7B1B" w14:paraId="31357C45" w14:textId="77777777" w:rsidTr="004B69B0">
      <w:trPr>
        <w:cantSplit/>
        <w:trHeight w:val="411"/>
      </w:trPr>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54CBDB8" w14:textId="44BAF6A0" w:rsidR="008D7B1B" w:rsidRPr="0075392F" w:rsidRDefault="008D7B1B" w:rsidP="001B40B6">
          <w:pPr>
            <w:pStyle w:val="Header"/>
            <w:rPr>
              <w:rFonts w:ascii="Arial" w:hAnsi="Arial" w:cs="Arial"/>
              <w:b/>
              <w:sz w:val="24"/>
              <w:szCs w:val="24"/>
            </w:rPr>
          </w:pPr>
          <w:r w:rsidRPr="00E52AE2">
            <w:rPr>
              <w:rFonts w:ascii="Alstom Logo" w:hAnsi="Alstom Logo"/>
              <w:noProof/>
              <w:color w:val="000080"/>
              <w:sz w:val="2"/>
              <w:lang w:val="en-US"/>
            </w:rPr>
            <w:drawing>
              <wp:inline distT="0" distB="0" distL="0" distR="0" wp14:anchorId="1F4D442D" wp14:editId="13B93F38">
                <wp:extent cx="876300" cy="885825"/>
                <wp:effectExtent l="0" t="0" r="0" b="9525"/>
                <wp:docPr id="2" name="Picture 2"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c>
      <w:tc>
        <w:tcPr>
          <w:tcW w:w="6158"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14:paraId="1C173FF2" w14:textId="77777777" w:rsidR="008D7B1B" w:rsidRPr="00F0699D" w:rsidRDefault="008D7B1B" w:rsidP="00F0699D">
          <w:pPr>
            <w:pStyle w:val="Header"/>
            <w:jc w:val="center"/>
            <w:rPr>
              <w:rFonts w:ascii="Tahoma" w:hAnsi="Tahoma" w:cs="Tahoma"/>
              <w:b/>
            </w:rPr>
          </w:pPr>
          <w:r w:rsidRPr="00F0699D">
            <w:rPr>
              <w:rFonts w:ascii="Tahoma" w:hAnsi="Tahoma" w:cs="Tahoma"/>
              <w:b/>
            </w:rPr>
            <w:t>Procedura privind</w:t>
          </w:r>
        </w:p>
        <w:p w14:paraId="42FCE362" w14:textId="4B16239E" w:rsidR="008D7B1B" w:rsidRPr="00F0699D" w:rsidRDefault="008D7B1B" w:rsidP="00457E73">
          <w:pPr>
            <w:pStyle w:val="Header"/>
            <w:jc w:val="center"/>
            <w:rPr>
              <w:rFonts w:ascii="Tahoma" w:hAnsi="Tahoma" w:cs="Tahoma"/>
              <w:b/>
            </w:rPr>
          </w:pPr>
          <w:r w:rsidRPr="00F0699D">
            <w:rPr>
              <w:rFonts w:ascii="Tahoma" w:hAnsi="Tahoma" w:cs="Tahoma"/>
              <w:b/>
            </w:rPr>
            <w:t>Înregistrarea Participan</w:t>
          </w:r>
          <w:r>
            <w:rPr>
              <w:rFonts w:ascii="Tahoma" w:hAnsi="Tahoma" w:cs="Tahoma"/>
              <w:b/>
            </w:rPr>
            <w:t>ț</w:t>
          </w:r>
          <w:r w:rsidRPr="00F0699D">
            <w:rPr>
              <w:rFonts w:ascii="Tahoma" w:hAnsi="Tahoma" w:cs="Tahoma"/>
              <w:b/>
            </w:rPr>
            <w:t xml:space="preserve">ilor la Piaţa </w:t>
          </w:r>
          <w:r w:rsidRPr="006D623D">
            <w:rPr>
              <w:rFonts w:ascii="Tahoma" w:hAnsi="Tahoma" w:cs="Tahoma"/>
              <w:b/>
            </w:rPr>
            <w:t xml:space="preserve">centralizată </w:t>
          </w:r>
          <w:r>
            <w:rPr>
              <w:rFonts w:ascii="Tahoma" w:hAnsi="Tahoma" w:cs="Tahoma"/>
              <w:b/>
            </w:rPr>
            <w:t>destinat</w:t>
          </w:r>
          <w:r w:rsidRPr="006D623D">
            <w:rPr>
              <w:rFonts w:ascii="Tahoma" w:hAnsi="Tahoma" w:cs="Tahoma"/>
              <w:b/>
            </w:rPr>
            <w:t>ă</w:t>
          </w:r>
          <w:r>
            <w:rPr>
              <w:rFonts w:ascii="Tahoma" w:hAnsi="Tahoma" w:cs="Tahoma"/>
              <w:b/>
            </w:rPr>
            <w:t xml:space="preserve"> atribuirii contractelor de energie electric</w:t>
          </w:r>
          <w:r w:rsidRPr="006D623D">
            <w:rPr>
              <w:rFonts w:ascii="Tahoma" w:hAnsi="Tahoma" w:cs="Tahoma"/>
              <w:b/>
            </w:rPr>
            <w:t>ă</w:t>
          </w:r>
          <w:r>
            <w:rPr>
              <w:rFonts w:ascii="Tahoma" w:hAnsi="Tahoma" w:cs="Tahoma"/>
              <w:b/>
            </w:rPr>
            <w:t xml:space="preserve"> pentru perioade lungi de livrare</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ABF07A" w14:textId="2D920267" w:rsidR="008D7B1B" w:rsidRPr="00F0699D" w:rsidRDefault="008D7B1B" w:rsidP="001B40B6">
          <w:pPr>
            <w:pStyle w:val="Header"/>
            <w:rPr>
              <w:rFonts w:ascii="Tahoma" w:hAnsi="Tahoma" w:cs="Tahoma"/>
            </w:rPr>
          </w:pPr>
          <w:r w:rsidRPr="00F0699D">
            <w:rPr>
              <w:rFonts w:ascii="Tahoma" w:hAnsi="Tahoma" w:cs="Tahoma"/>
              <w:b/>
              <w:snapToGrid w:val="0"/>
            </w:rPr>
            <w:t xml:space="preserve">Pag. </w:t>
          </w:r>
          <w:r w:rsidRPr="00F0699D">
            <w:rPr>
              <w:rFonts w:ascii="Tahoma" w:hAnsi="Tahoma" w:cs="Tahoma"/>
              <w:b/>
              <w:snapToGrid w:val="0"/>
            </w:rPr>
            <w:fldChar w:fldCharType="begin"/>
          </w:r>
          <w:r w:rsidRPr="00F0699D">
            <w:rPr>
              <w:rFonts w:ascii="Tahoma" w:hAnsi="Tahoma" w:cs="Tahoma"/>
              <w:b/>
              <w:snapToGrid w:val="0"/>
            </w:rPr>
            <w:instrText xml:space="preserve"> PAGE </w:instrText>
          </w:r>
          <w:r w:rsidRPr="00F0699D">
            <w:rPr>
              <w:rFonts w:ascii="Tahoma" w:hAnsi="Tahoma" w:cs="Tahoma"/>
              <w:b/>
              <w:snapToGrid w:val="0"/>
            </w:rPr>
            <w:fldChar w:fldCharType="separate"/>
          </w:r>
          <w:r w:rsidR="00502781">
            <w:rPr>
              <w:rFonts w:ascii="Tahoma" w:hAnsi="Tahoma" w:cs="Tahoma"/>
              <w:b/>
              <w:noProof/>
              <w:snapToGrid w:val="0"/>
            </w:rPr>
            <w:t>18</w:t>
          </w:r>
          <w:r w:rsidRPr="00F0699D">
            <w:rPr>
              <w:rFonts w:ascii="Tahoma" w:hAnsi="Tahoma" w:cs="Tahoma"/>
              <w:b/>
              <w:snapToGrid w:val="0"/>
            </w:rPr>
            <w:fldChar w:fldCharType="end"/>
          </w:r>
          <w:r w:rsidRPr="00F0699D">
            <w:rPr>
              <w:rFonts w:ascii="Tahoma" w:hAnsi="Tahoma" w:cs="Tahoma"/>
              <w:b/>
              <w:snapToGrid w:val="0"/>
            </w:rPr>
            <w:t xml:space="preserve"> din </w:t>
          </w:r>
          <w:r w:rsidRPr="00F0699D">
            <w:rPr>
              <w:rStyle w:val="PageNumber"/>
              <w:rFonts w:ascii="Tahoma" w:hAnsi="Tahoma" w:cs="Tahoma"/>
              <w:b/>
              <w:bCs/>
            </w:rPr>
            <w:fldChar w:fldCharType="begin"/>
          </w:r>
          <w:r w:rsidRPr="00F0699D">
            <w:rPr>
              <w:rStyle w:val="PageNumber"/>
              <w:rFonts w:ascii="Tahoma" w:hAnsi="Tahoma" w:cs="Tahoma"/>
              <w:b/>
              <w:bCs/>
            </w:rPr>
            <w:instrText xml:space="preserve"> NUMPAGES </w:instrText>
          </w:r>
          <w:r w:rsidRPr="00F0699D">
            <w:rPr>
              <w:rStyle w:val="PageNumber"/>
              <w:rFonts w:ascii="Tahoma" w:hAnsi="Tahoma" w:cs="Tahoma"/>
              <w:b/>
              <w:bCs/>
            </w:rPr>
            <w:fldChar w:fldCharType="separate"/>
          </w:r>
          <w:r w:rsidR="00502781">
            <w:rPr>
              <w:rStyle w:val="PageNumber"/>
              <w:rFonts w:ascii="Tahoma" w:hAnsi="Tahoma" w:cs="Tahoma"/>
              <w:b/>
              <w:bCs/>
              <w:noProof/>
            </w:rPr>
            <w:t>18</w:t>
          </w:r>
          <w:r w:rsidRPr="00F0699D">
            <w:rPr>
              <w:rStyle w:val="PageNumber"/>
              <w:rFonts w:ascii="Tahoma" w:hAnsi="Tahoma" w:cs="Tahoma"/>
              <w:b/>
              <w:bCs/>
            </w:rPr>
            <w:fldChar w:fldCharType="end"/>
          </w:r>
        </w:p>
      </w:tc>
    </w:tr>
  </w:tbl>
  <w:p w14:paraId="34C7901C" w14:textId="77777777" w:rsidR="008D7B1B" w:rsidRDefault="008D7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32FE"/>
    <w:multiLevelType w:val="multilevel"/>
    <w:tmpl w:val="7F2EAED6"/>
    <w:lvl w:ilvl="0">
      <w:start w:val="1"/>
      <w:numFmt w:val="decimal"/>
      <w:lvlText w:val="%1"/>
      <w:lvlJc w:val="left"/>
      <w:pPr>
        <w:ind w:left="432" w:hanging="432"/>
      </w:pPr>
      <w:rPr>
        <w:rFonts w:cs="Times New Roman" w:hint="default"/>
        <w:lang w:val="fr-FR"/>
      </w:rPr>
    </w:lvl>
    <w:lvl w:ilvl="1">
      <w:start w:val="1"/>
      <w:numFmt w:val="decimal"/>
      <w:lvlText w:val="4.%2."/>
      <w:lvlJc w:val="left"/>
      <w:pPr>
        <w:ind w:left="576" w:hanging="576"/>
      </w:pPr>
      <w:rPr>
        <w:rFonts w:hint="default"/>
        <w:b w:val="0"/>
        <w:i w:val="0"/>
        <w:iCs/>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864" w:hanging="864"/>
      </w:pPr>
      <w:rPr>
        <w:rFonts w:cs="Times New Roman" w:hint="default"/>
        <w:b w:val="0"/>
      </w:rPr>
    </w:lvl>
    <w:lvl w:ilvl="4">
      <w:start w:val="1"/>
      <w:numFmt w:val="decimal"/>
      <w:lvlText w:val="%1.%2.%3.%4.%5"/>
      <w:lvlJc w:val="left"/>
      <w:pPr>
        <w:ind w:left="9797"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76A1F0A"/>
    <w:multiLevelType w:val="multilevel"/>
    <w:tmpl w:val="162CEFEA"/>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lowerLetter"/>
      <w:lvlText w:val="%4)"/>
      <w:lvlJc w:val="left"/>
      <w:pPr>
        <w:ind w:left="1773" w:hanging="1080"/>
      </w:pPr>
      <w:rPr>
        <w:rFonts w:hint="default"/>
      </w:rPr>
    </w:lvl>
    <w:lvl w:ilvl="4">
      <w:start w:val="1"/>
      <w:numFmt w:val="decimal"/>
      <w:lvlText w:val="%1.%2.%3.6.%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 w15:restartNumberingAfterBreak="0">
    <w:nsid w:val="098E430E"/>
    <w:multiLevelType w:val="hybridMultilevel"/>
    <w:tmpl w:val="D93EE1D2"/>
    <w:lvl w:ilvl="0" w:tplc="04090017">
      <w:start w:val="1"/>
      <w:numFmt w:val="lowerLetter"/>
      <w:lvlText w:val="%1)"/>
      <w:lvlJc w:val="left"/>
      <w:pPr>
        <w:ind w:left="720" w:hanging="360"/>
      </w:pPr>
    </w:lvl>
    <w:lvl w:ilvl="1" w:tplc="E3E46840">
      <w:start w:val="19"/>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52999"/>
    <w:multiLevelType w:val="multilevel"/>
    <w:tmpl w:val="DF22B148"/>
    <w:lvl w:ilvl="0">
      <w:start w:val="1"/>
      <w:numFmt w:val="decimal"/>
      <w:lvlText w:val="%1."/>
      <w:lvlJc w:val="left"/>
      <w:pPr>
        <w:ind w:left="720" w:hanging="360"/>
      </w:pPr>
      <w:rPr>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CDA303A"/>
    <w:multiLevelType w:val="hybridMultilevel"/>
    <w:tmpl w:val="B05430C2"/>
    <w:lvl w:ilvl="0" w:tplc="0409001B">
      <w:start w:val="1"/>
      <w:numFmt w:val="lowerRoman"/>
      <w:lvlText w:val="%1."/>
      <w:lvlJc w:val="right"/>
      <w:pPr>
        <w:ind w:left="2421" w:hanging="360"/>
      </w:pPr>
      <w:rPr>
        <w:rFonts w:hint="default"/>
        <w:b w:val="0"/>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15:restartNumberingAfterBreak="0">
    <w:nsid w:val="0EC84E5C"/>
    <w:multiLevelType w:val="hybridMultilevel"/>
    <w:tmpl w:val="801E6F18"/>
    <w:lvl w:ilvl="0" w:tplc="308A82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F344C"/>
    <w:multiLevelType w:val="multilevel"/>
    <w:tmpl w:val="162CEFEA"/>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lowerLetter"/>
      <w:lvlText w:val="%4)"/>
      <w:lvlJc w:val="left"/>
      <w:pPr>
        <w:ind w:left="1773" w:hanging="1080"/>
      </w:pPr>
      <w:rPr>
        <w:rFonts w:hint="default"/>
      </w:rPr>
    </w:lvl>
    <w:lvl w:ilvl="4">
      <w:start w:val="1"/>
      <w:numFmt w:val="decimal"/>
      <w:lvlText w:val="%1.%2.%3.6.%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7" w15:restartNumberingAfterBreak="0">
    <w:nsid w:val="12F903E9"/>
    <w:multiLevelType w:val="multilevel"/>
    <w:tmpl w:val="67D8421E"/>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5.%4."/>
      <w:lvlJc w:val="left"/>
      <w:pPr>
        <w:ind w:left="2357" w:hanging="1080"/>
      </w:pPr>
      <w:rPr>
        <w:rFonts w:hint="default"/>
        <w:b w:val="0"/>
      </w:rPr>
    </w:lvl>
    <w:lvl w:ilvl="4">
      <w:start w:val="3"/>
      <w:numFmt w:val="decimal"/>
      <w:lvlText w:val="%1.%2.%3.%4.%5."/>
      <w:lvlJc w:val="left"/>
      <w:pPr>
        <w:ind w:left="2291"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8" w15:restartNumberingAfterBreak="0">
    <w:nsid w:val="180C46E3"/>
    <w:multiLevelType w:val="multilevel"/>
    <w:tmpl w:val="8D7EB938"/>
    <w:lvl w:ilvl="0">
      <w:start w:val="4"/>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FCD2940"/>
    <w:multiLevelType w:val="multilevel"/>
    <w:tmpl w:val="6E681F8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915F5E"/>
    <w:multiLevelType w:val="multilevel"/>
    <w:tmpl w:val="6C8213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cs="Times New Roman" w:hint="default"/>
        <w:b w:val="0"/>
        <w:i w:val="0"/>
        <w:caps w:val="0"/>
        <w:vanish w:val="0"/>
        <w:sz w:val="24"/>
      </w:rPr>
    </w:lvl>
  </w:abstractNum>
  <w:abstractNum w:abstractNumId="12" w15:restartNumberingAfterBreak="0">
    <w:nsid w:val="30003222"/>
    <w:multiLevelType w:val="hybridMultilevel"/>
    <w:tmpl w:val="90684DC6"/>
    <w:lvl w:ilvl="0" w:tplc="391E9D08">
      <w:start w:val="1"/>
      <w:numFmt w:val="decimal"/>
      <w:lvlText w:val="1.%1."/>
      <w:lvlJc w:val="left"/>
      <w:pPr>
        <w:ind w:left="720" w:hanging="360"/>
      </w:pPr>
      <w:rPr>
        <w:rFonts w:ascii="Tahoma" w:hAnsi="Tahoma" w:cs="Tahoma" w:hint="default"/>
        <w:b w:val="0"/>
        <w:bCs w:val="0"/>
        <w:i w:val="0"/>
        <w:iCs w:val="0"/>
        <w:caps w:val="0"/>
        <w:smallCaps w:val="0"/>
        <w:strike w:val="0"/>
        <w:dstrike w:val="0"/>
        <w:snapToGrid w:val="0"/>
        <w:vanish w:val="0"/>
        <w:color w:val="auto"/>
        <w:spacing w:val="0"/>
        <w:w w:val="0"/>
        <w:kern w:val="0"/>
        <w:position w:val="0"/>
        <w:sz w:val="22"/>
        <w:szCs w:val="22"/>
        <w:u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391053B"/>
    <w:multiLevelType w:val="multilevel"/>
    <w:tmpl w:val="A300CDE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000" w:hanging="2160"/>
      </w:pPr>
      <w:rPr>
        <w:rFonts w:hint="default"/>
      </w:rPr>
    </w:lvl>
  </w:abstractNum>
  <w:abstractNum w:abstractNumId="14" w15:restartNumberingAfterBreak="0">
    <w:nsid w:val="385D01A4"/>
    <w:multiLevelType w:val="multilevel"/>
    <w:tmpl w:val="0D7A8088"/>
    <w:styleLink w:val="Style3"/>
    <w:lvl w:ilvl="0">
      <w:start w:val="5"/>
      <w:numFmt w:val="decimal"/>
      <w:lvlText w:val="%1."/>
      <w:lvlJc w:val="left"/>
      <w:pPr>
        <w:ind w:left="975" w:hanging="975"/>
      </w:pPr>
      <w:rPr>
        <w:rFonts w:hint="default"/>
        <w:color w:val="auto"/>
      </w:rPr>
    </w:lvl>
    <w:lvl w:ilvl="1">
      <w:start w:val="2"/>
      <w:numFmt w:val="decimal"/>
      <w:lvlText w:val="%1.%2."/>
      <w:lvlJc w:val="left"/>
      <w:pPr>
        <w:ind w:left="1223" w:hanging="975"/>
      </w:pPr>
      <w:rPr>
        <w:rFonts w:hint="default"/>
        <w:color w:val="auto"/>
      </w:rPr>
    </w:lvl>
    <w:lvl w:ilvl="2">
      <w:start w:val="2"/>
      <w:numFmt w:val="decimal"/>
      <w:lvlText w:val="%1.%2.%3."/>
      <w:lvlJc w:val="left"/>
      <w:pPr>
        <w:ind w:left="1471" w:hanging="975"/>
      </w:pPr>
      <w:rPr>
        <w:rFonts w:hint="default"/>
        <w:color w:val="auto"/>
      </w:rPr>
    </w:lvl>
    <w:lvl w:ilvl="3">
      <w:start w:val="5"/>
      <w:numFmt w:val="decimal"/>
      <w:lvlText w:val="%1.%2.%3.%4."/>
      <w:lvlJc w:val="left"/>
      <w:pPr>
        <w:ind w:left="1824" w:hanging="1080"/>
      </w:pPr>
      <w:rPr>
        <w:rFonts w:hint="default"/>
        <w:i w:val="0"/>
        <w:color w:val="auto"/>
      </w:rPr>
    </w:lvl>
    <w:lvl w:ilvl="4">
      <w:start w:val="1"/>
      <w:numFmt w:val="decimal"/>
      <w:lvlText w:val="%1.%2.%3.%4.%5."/>
      <w:lvlJc w:val="left"/>
      <w:pPr>
        <w:ind w:left="2150" w:hanging="1440"/>
      </w:pPr>
      <w:rPr>
        <w:rFonts w:hint="default"/>
        <w:color w:val="auto"/>
      </w:rPr>
    </w:lvl>
    <w:lvl w:ilvl="5">
      <w:start w:val="1"/>
      <w:numFmt w:val="decimal"/>
      <w:lvlText w:val="%1.%2.%3.%4.%5.%6."/>
      <w:lvlJc w:val="left"/>
      <w:pPr>
        <w:ind w:left="2680" w:hanging="1440"/>
      </w:pPr>
      <w:rPr>
        <w:rFonts w:hint="default"/>
        <w:color w:val="auto"/>
      </w:rPr>
    </w:lvl>
    <w:lvl w:ilvl="6">
      <w:start w:val="1"/>
      <w:numFmt w:val="decimal"/>
      <w:lvlText w:val="%1.%2.%3.%4.%5.%6.%7."/>
      <w:lvlJc w:val="left"/>
      <w:pPr>
        <w:ind w:left="3288" w:hanging="1800"/>
      </w:pPr>
      <w:rPr>
        <w:rFonts w:hint="default"/>
        <w:color w:val="auto"/>
      </w:rPr>
    </w:lvl>
    <w:lvl w:ilvl="7">
      <w:start w:val="1"/>
      <w:numFmt w:val="decimal"/>
      <w:lvlText w:val="%1.%2.%3.%4.%5.%6.%7.%8."/>
      <w:lvlJc w:val="left"/>
      <w:pPr>
        <w:ind w:left="3896" w:hanging="2160"/>
      </w:pPr>
      <w:rPr>
        <w:rFonts w:hint="default"/>
        <w:color w:val="auto"/>
      </w:rPr>
    </w:lvl>
    <w:lvl w:ilvl="8">
      <w:start w:val="1"/>
      <w:numFmt w:val="decimal"/>
      <w:lvlText w:val="%1.%2.%3.%4.%5.%6.%7.%8.%9."/>
      <w:lvlJc w:val="left"/>
      <w:pPr>
        <w:ind w:left="4144" w:hanging="2160"/>
      </w:pPr>
      <w:rPr>
        <w:rFonts w:hint="default"/>
        <w:color w:val="auto"/>
      </w:rPr>
    </w:lvl>
  </w:abstractNum>
  <w:abstractNum w:abstractNumId="15" w15:restartNumberingAfterBreak="0">
    <w:nsid w:val="3F6C6015"/>
    <w:multiLevelType w:val="multilevel"/>
    <w:tmpl w:val="6E288674"/>
    <w:lvl w:ilvl="0">
      <w:start w:val="1"/>
      <w:numFmt w:val="decimal"/>
      <w:pStyle w:val="Heading1"/>
      <w:lvlText w:val="%1"/>
      <w:lvlJc w:val="left"/>
      <w:pPr>
        <w:ind w:left="432" w:hanging="432"/>
      </w:pPr>
      <w:rPr>
        <w:rFonts w:cs="Times New Roman" w:hint="default"/>
        <w:lang w:val="fr-FR"/>
      </w:rPr>
    </w:lvl>
    <w:lvl w:ilvl="1">
      <w:start w:val="1"/>
      <w:numFmt w:val="decimal"/>
      <w:lvlText w:val="3.%2."/>
      <w:lvlJc w:val="left"/>
      <w:pPr>
        <w:ind w:left="576" w:hanging="576"/>
      </w:pPr>
      <w:rPr>
        <w:rFonts w:hint="default"/>
        <w:b/>
      </w:rPr>
    </w:lvl>
    <w:lvl w:ilvl="2">
      <w:start w:val="1"/>
      <w:numFmt w:val="decimal"/>
      <w:lvlText w:val="6.2.1.%3"/>
      <w:lvlJc w:val="left"/>
      <w:pPr>
        <w:ind w:left="720" w:hanging="720"/>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rPr>
        <w:rFonts w:cs="Times New Roman" w:hint="default"/>
        <w:b w:val="0"/>
      </w:rPr>
    </w:lvl>
    <w:lvl w:ilvl="4">
      <w:start w:val="1"/>
      <w:numFmt w:val="decimal"/>
      <w:pStyle w:val="Heading5"/>
      <w:lvlText w:val="%1.%2.%3.%4.%5"/>
      <w:lvlJc w:val="left"/>
      <w:pPr>
        <w:ind w:left="9797"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6" w15:restartNumberingAfterBreak="0">
    <w:nsid w:val="41103729"/>
    <w:multiLevelType w:val="multilevel"/>
    <w:tmpl w:val="162CEFEA"/>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lowerLetter"/>
      <w:lvlText w:val="%4)"/>
      <w:lvlJc w:val="left"/>
      <w:pPr>
        <w:ind w:left="1773" w:hanging="1080"/>
      </w:pPr>
      <w:rPr>
        <w:rFonts w:hint="default"/>
      </w:rPr>
    </w:lvl>
    <w:lvl w:ilvl="4">
      <w:start w:val="1"/>
      <w:numFmt w:val="decimal"/>
      <w:lvlText w:val="%1.%2.%3.6.%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17" w15:restartNumberingAfterBreak="0">
    <w:nsid w:val="4B31639C"/>
    <w:multiLevelType w:val="multilevel"/>
    <w:tmpl w:val="D3BC561A"/>
    <w:lvl w:ilvl="0">
      <w:start w:val="5"/>
      <w:numFmt w:val="decimal"/>
      <w:lvlText w:val="%1."/>
      <w:lvlJc w:val="left"/>
      <w:pPr>
        <w:ind w:left="975" w:hanging="975"/>
      </w:pPr>
      <w:rPr>
        <w:rFonts w:hint="default"/>
      </w:rPr>
    </w:lvl>
    <w:lvl w:ilvl="1">
      <w:start w:val="2"/>
      <w:numFmt w:val="decimal"/>
      <w:lvlText w:val="%1.%2."/>
      <w:lvlJc w:val="left"/>
      <w:pPr>
        <w:ind w:left="1010" w:hanging="975"/>
      </w:pPr>
      <w:rPr>
        <w:rFonts w:hint="default"/>
      </w:rPr>
    </w:lvl>
    <w:lvl w:ilvl="2">
      <w:start w:val="3"/>
      <w:numFmt w:val="decimal"/>
      <w:lvlText w:val="%1.%2.%3."/>
      <w:lvlJc w:val="left"/>
      <w:pPr>
        <w:ind w:left="1045" w:hanging="975"/>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18" w15:restartNumberingAfterBreak="0">
    <w:nsid w:val="4B640864"/>
    <w:multiLevelType w:val="multilevel"/>
    <w:tmpl w:val="8C7040CE"/>
    <w:lvl w:ilvl="0">
      <w:start w:val="3"/>
      <w:numFmt w:val="decimal"/>
      <w:lvlText w:val="%1."/>
      <w:lvlJc w:val="left"/>
      <w:pPr>
        <w:ind w:left="675" w:hanging="675"/>
      </w:pPr>
      <w:rPr>
        <w:rFonts w:hint="default"/>
        <w:b/>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4DD17EF2"/>
    <w:multiLevelType w:val="multilevel"/>
    <w:tmpl w:val="A3823CF8"/>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lowerLetter"/>
      <w:lvlText w:val="%5)"/>
      <w:lvlJc w:val="left"/>
      <w:pPr>
        <w:ind w:left="2250" w:hanging="1440"/>
      </w:pPr>
      <w:rPr>
        <w:rFonts w:ascii="Tahoma" w:eastAsia="Times New Roman" w:hAnsi="Tahoma" w:cs="Tahoma"/>
        <w:b w:val="0"/>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0" w15:restartNumberingAfterBreak="0">
    <w:nsid w:val="52FB2D0A"/>
    <w:multiLevelType w:val="singleLevel"/>
    <w:tmpl w:val="EC6452D8"/>
    <w:lvl w:ilvl="0">
      <w:start w:val="1"/>
      <w:numFmt w:val="decimal"/>
      <w:pStyle w:val="Articol"/>
      <w:lvlText w:val="Art. %1."/>
      <w:lvlJc w:val="left"/>
      <w:pPr>
        <w:tabs>
          <w:tab w:val="num" w:pos="720"/>
        </w:tabs>
        <w:ind w:left="360" w:hanging="360"/>
      </w:pPr>
      <w:rPr>
        <w:rFonts w:cs="Times New Roman"/>
      </w:rPr>
    </w:lvl>
  </w:abstractNum>
  <w:abstractNum w:abstractNumId="21" w15:restartNumberingAfterBreak="0">
    <w:nsid w:val="5F742902"/>
    <w:multiLevelType w:val="multilevel"/>
    <w:tmpl w:val="2828136E"/>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4.%4."/>
      <w:lvlJc w:val="left"/>
      <w:pPr>
        <w:ind w:left="2357" w:hanging="1080"/>
      </w:pPr>
      <w:rPr>
        <w:rFonts w:hint="default"/>
        <w:b w:val="0"/>
      </w:rPr>
    </w:lvl>
    <w:lvl w:ilvl="4">
      <w:start w:val="3"/>
      <w:numFmt w:val="decimal"/>
      <w:lvlText w:val="%1.%2.%3.%4.%5."/>
      <w:lvlJc w:val="left"/>
      <w:pPr>
        <w:ind w:left="2291"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2" w15:restartNumberingAfterBreak="0">
    <w:nsid w:val="688E5947"/>
    <w:multiLevelType w:val="multilevel"/>
    <w:tmpl w:val="4BEE6898"/>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6.%4."/>
      <w:lvlJc w:val="left"/>
      <w:pPr>
        <w:ind w:left="2357" w:hanging="1080"/>
      </w:pPr>
      <w:rPr>
        <w:rFonts w:hint="default"/>
        <w:b w:val="0"/>
      </w:rPr>
    </w:lvl>
    <w:lvl w:ilvl="4">
      <w:start w:val="3"/>
      <w:numFmt w:val="decimal"/>
      <w:lvlText w:val="%1.%2.%3.%4.%5."/>
      <w:lvlJc w:val="left"/>
      <w:pPr>
        <w:ind w:left="1440"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3" w15:restartNumberingAfterBreak="0">
    <w:nsid w:val="6C485A8E"/>
    <w:multiLevelType w:val="multilevel"/>
    <w:tmpl w:val="9146D336"/>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2.%4."/>
      <w:lvlJc w:val="left"/>
      <w:pPr>
        <w:ind w:left="2357" w:hanging="1080"/>
      </w:pPr>
      <w:rPr>
        <w:rFonts w:hint="default"/>
        <w:b w:val="0"/>
      </w:rPr>
    </w:lvl>
    <w:lvl w:ilvl="4">
      <w:start w:val="3"/>
      <w:numFmt w:val="decimal"/>
      <w:lvlText w:val="%1.%2.%3.%4.%5."/>
      <w:lvlJc w:val="left"/>
      <w:pPr>
        <w:ind w:left="2291"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4" w15:restartNumberingAfterBreak="0">
    <w:nsid w:val="6CEE36A4"/>
    <w:multiLevelType w:val="multilevel"/>
    <w:tmpl w:val="B6B613AC"/>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3.%4."/>
      <w:lvlJc w:val="left"/>
      <w:pPr>
        <w:ind w:left="2357" w:hanging="1080"/>
      </w:pPr>
      <w:rPr>
        <w:rFonts w:hint="default"/>
        <w:b w:val="0"/>
      </w:rPr>
    </w:lvl>
    <w:lvl w:ilvl="4">
      <w:start w:val="3"/>
      <w:numFmt w:val="decimal"/>
      <w:lvlText w:val="%1.%2.%3.%4.%5."/>
      <w:lvlJc w:val="left"/>
      <w:pPr>
        <w:ind w:left="2291"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5" w15:restartNumberingAfterBreak="0">
    <w:nsid w:val="6DC271C9"/>
    <w:multiLevelType w:val="multilevel"/>
    <w:tmpl w:val="F4D2A81E"/>
    <w:styleLink w:val="Style1"/>
    <w:lvl w:ilvl="0">
      <w:start w:val="4"/>
      <w:numFmt w:val="decimal"/>
      <w:lvlText w:val="6.2.2.%1."/>
      <w:lvlJc w:val="left"/>
      <w:pPr>
        <w:ind w:left="786"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C141BC"/>
    <w:multiLevelType w:val="multilevel"/>
    <w:tmpl w:val="227A0FC8"/>
    <w:lvl w:ilvl="0">
      <w:start w:val="5"/>
      <w:numFmt w:val="decimal"/>
      <w:lvlText w:val="%1."/>
      <w:lvlJc w:val="left"/>
      <w:pPr>
        <w:ind w:left="975" w:hanging="975"/>
      </w:pPr>
      <w:rPr>
        <w:rFonts w:hint="default"/>
      </w:rPr>
    </w:lvl>
    <w:lvl w:ilvl="1">
      <w:start w:val="2"/>
      <w:numFmt w:val="decimal"/>
      <w:lvlText w:val="%1.%2."/>
      <w:lvlJc w:val="left"/>
      <w:pPr>
        <w:ind w:left="1010" w:hanging="975"/>
      </w:pPr>
      <w:rPr>
        <w:rFonts w:hint="default"/>
      </w:rPr>
    </w:lvl>
    <w:lvl w:ilvl="2">
      <w:start w:val="2"/>
      <w:numFmt w:val="decimal"/>
      <w:lvlText w:val="%1.%2.%3."/>
      <w:lvlJc w:val="left"/>
      <w:pPr>
        <w:ind w:left="1045" w:hanging="975"/>
      </w:pPr>
      <w:rPr>
        <w:rFonts w:hint="default"/>
      </w:rPr>
    </w:lvl>
    <w:lvl w:ilvl="3">
      <w:start w:val="3"/>
      <w:numFmt w:val="decimal"/>
      <w:lvlText w:val="%1.%2.%3.%4."/>
      <w:lvlJc w:val="left"/>
      <w:pPr>
        <w:ind w:left="1185" w:hanging="1080"/>
      </w:pPr>
      <w:rPr>
        <w:rFonts w:hint="default"/>
      </w:rPr>
    </w:lvl>
    <w:lvl w:ilvl="4">
      <w:start w:val="2"/>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27" w15:restartNumberingAfterBreak="0">
    <w:nsid w:val="7693457C"/>
    <w:multiLevelType w:val="hybridMultilevel"/>
    <w:tmpl w:val="CC987190"/>
    <w:lvl w:ilvl="0" w:tplc="04090017">
      <w:start w:val="1"/>
      <w:numFmt w:val="lowerLetter"/>
      <w:lvlText w:val="%1)"/>
      <w:lvlJc w:val="left"/>
      <w:pPr>
        <w:ind w:left="3599" w:hanging="360"/>
      </w:pPr>
    </w:lvl>
    <w:lvl w:ilvl="1" w:tplc="04090019">
      <w:start w:val="1"/>
      <w:numFmt w:val="lowerLetter"/>
      <w:lvlText w:val="%2."/>
      <w:lvlJc w:val="left"/>
      <w:pPr>
        <w:ind w:left="4319" w:hanging="360"/>
      </w:pPr>
    </w:lvl>
    <w:lvl w:ilvl="2" w:tplc="0409001B">
      <w:start w:val="1"/>
      <w:numFmt w:val="lowerRoman"/>
      <w:lvlText w:val="%3."/>
      <w:lvlJc w:val="right"/>
      <w:pPr>
        <w:ind w:left="5039" w:hanging="180"/>
      </w:pPr>
    </w:lvl>
    <w:lvl w:ilvl="3" w:tplc="0409000F">
      <w:start w:val="1"/>
      <w:numFmt w:val="decimal"/>
      <w:lvlText w:val="%4."/>
      <w:lvlJc w:val="left"/>
      <w:pPr>
        <w:ind w:left="5759" w:hanging="360"/>
      </w:pPr>
    </w:lvl>
    <w:lvl w:ilvl="4" w:tplc="04090019">
      <w:start w:val="1"/>
      <w:numFmt w:val="lowerLetter"/>
      <w:lvlText w:val="%5."/>
      <w:lvlJc w:val="left"/>
      <w:pPr>
        <w:ind w:left="6479" w:hanging="360"/>
      </w:pPr>
    </w:lvl>
    <w:lvl w:ilvl="5" w:tplc="0409001B" w:tentative="1">
      <w:start w:val="1"/>
      <w:numFmt w:val="lowerRoman"/>
      <w:lvlText w:val="%6."/>
      <w:lvlJc w:val="right"/>
      <w:pPr>
        <w:ind w:left="7199" w:hanging="180"/>
      </w:pPr>
    </w:lvl>
    <w:lvl w:ilvl="6" w:tplc="0409000F" w:tentative="1">
      <w:start w:val="1"/>
      <w:numFmt w:val="decimal"/>
      <w:lvlText w:val="%7."/>
      <w:lvlJc w:val="left"/>
      <w:pPr>
        <w:ind w:left="7919" w:hanging="360"/>
      </w:pPr>
    </w:lvl>
    <w:lvl w:ilvl="7" w:tplc="04090019" w:tentative="1">
      <w:start w:val="1"/>
      <w:numFmt w:val="lowerLetter"/>
      <w:lvlText w:val="%8."/>
      <w:lvlJc w:val="left"/>
      <w:pPr>
        <w:ind w:left="8639" w:hanging="360"/>
      </w:pPr>
    </w:lvl>
    <w:lvl w:ilvl="8" w:tplc="0409001B" w:tentative="1">
      <w:start w:val="1"/>
      <w:numFmt w:val="lowerRoman"/>
      <w:lvlText w:val="%9."/>
      <w:lvlJc w:val="right"/>
      <w:pPr>
        <w:ind w:left="9359" w:hanging="180"/>
      </w:pPr>
    </w:lvl>
  </w:abstractNum>
  <w:abstractNum w:abstractNumId="28" w15:restartNumberingAfterBreak="0">
    <w:nsid w:val="7D267B43"/>
    <w:multiLevelType w:val="multilevel"/>
    <w:tmpl w:val="D4FC5A7C"/>
    <w:lvl w:ilvl="0">
      <w:start w:val="1"/>
      <w:numFmt w:val="decimal"/>
      <w:lvlText w:val="%1"/>
      <w:lvlJc w:val="left"/>
      <w:pPr>
        <w:tabs>
          <w:tab w:val="num" w:pos="1701"/>
        </w:tabs>
        <w:ind w:left="1701"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29" w15:restartNumberingAfterBreak="0">
    <w:nsid w:val="7EA6038A"/>
    <w:multiLevelType w:val="multilevel"/>
    <w:tmpl w:val="D590710A"/>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1"/>
      <w:numFmt w:val="decimal"/>
      <w:lvlText w:val="%1.%2.%3.%4."/>
      <w:lvlJc w:val="left"/>
      <w:pPr>
        <w:ind w:left="1773" w:hanging="1080"/>
      </w:pPr>
      <w:rPr>
        <w:rFonts w:hint="default"/>
      </w:rPr>
    </w:lvl>
    <w:lvl w:ilvl="4">
      <w:start w:val="1"/>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num w:numId="1">
    <w:abstractNumId w:val="20"/>
  </w:num>
  <w:num w:numId="2">
    <w:abstractNumId w:val="11"/>
  </w:num>
  <w:num w:numId="3">
    <w:abstractNumId w:val="15"/>
  </w:num>
  <w:num w:numId="4">
    <w:abstractNumId w:val="3"/>
  </w:num>
  <w:num w:numId="5">
    <w:abstractNumId w:val="8"/>
  </w:num>
  <w:num w:numId="6">
    <w:abstractNumId w:val="0"/>
  </w:num>
  <w:num w:numId="7">
    <w:abstractNumId w:val="12"/>
  </w:num>
  <w:num w:numId="8">
    <w:abstractNumId w:val="25"/>
  </w:num>
  <w:num w:numId="9">
    <w:abstractNumId w:val="19"/>
  </w:num>
  <w:num w:numId="10">
    <w:abstractNumId w:val="13"/>
  </w:num>
  <w:num w:numId="11">
    <w:abstractNumId w:val="23"/>
  </w:num>
  <w:num w:numId="12">
    <w:abstractNumId w:val="29"/>
  </w:num>
  <w:num w:numId="13">
    <w:abstractNumId w:val="26"/>
  </w:num>
  <w:num w:numId="14">
    <w:abstractNumId w:val="17"/>
  </w:num>
  <w:num w:numId="15">
    <w:abstractNumId w:val="18"/>
  </w:num>
  <w:num w:numId="16">
    <w:abstractNumId w:val="14"/>
  </w:num>
  <w:num w:numId="17">
    <w:abstractNumId w:val="2"/>
  </w:num>
  <w:num w:numId="18">
    <w:abstractNumId w:val="21"/>
  </w:num>
  <w:num w:numId="19">
    <w:abstractNumId w:val="24"/>
  </w:num>
  <w:num w:numId="20">
    <w:abstractNumId w:val="7"/>
  </w:num>
  <w:num w:numId="21">
    <w:abstractNumId w:val="22"/>
  </w:num>
  <w:num w:numId="22">
    <w:abstractNumId w:val="28"/>
  </w:num>
  <w:num w:numId="23">
    <w:abstractNumId w:val="1"/>
  </w:num>
  <w:num w:numId="24">
    <w:abstractNumId w:val="27"/>
  </w:num>
  <w:num w:numId="25">
    <w:abstractNumId w:val="4"/>
  </w:num>
  <w:num w:numId="26">
    <w:abstractNumId w:val="9"/>
  </w:num>
  <w:num w:numId="27">
    <w:abstractNumId w:val="10"/>
  </w:num>
  <w:num w:numId="28">
    <w:abstractNumId w:val="16"/>
  </w:num>
  <w:num w:numId="29">
    <w:abstractNumId w:val="6"/>
  </w:num>
  <w:num w:numId="30">
    <w:abstractNumId w:val="28"/>
  </w:num>
  <w:num w:numId="31">
    <w:abstractNumId w:val="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haela Constantinescu">
    <w15:presenceInfo w15:providerId="AD" w15:userId="S::mconstantinescu@opcom.ro::bd980b33-a2b7-465a-855c-7b9c7a97f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F7"/>
    <w:rsid w:val="00001591"/>
    <w:rsid w:val="00001D1D"/>
    <w:rsid w:val="0000227D"/>
    <w:rsid w:val="00003013"/>
    <w:rsid w:val="0000356D"/>
    <w:rsid w:val="00005288"/>
    <w:rsid w:val="000055EC"/>
    <w:rsid w:val="00005FD2"/>
    <w:rsid w:val="00006169"/>
    <w:rsid w:val="00007498"/>
    <w:rsid w:val="00007D54"/>
    <w:rsid w:val="000106FF"/>
    <w:rsid w:val="00010B3A"/>
    <w:rsid w:val="00011DD3"/>
    <w:rsid w:val="00012102"/>
    <w:rsid w:val="00012729"/>
    <w:rsid w:val="00012E80"/>
    <w:rsid w:val="00013E68"/>
    <w:rsid w:val="000153A6"/>
    <w:rsid w:val="000167F9"/>
    <w:rsid w:val="0001684F"/>
    <w:rsid w:val="000219E3"/>
    <w:rsid w:val="000226AF"/>
    <w:rsid w:val="00024926"/>
    <w:rsid w:val="00024B73"/>
    <w:rsid w:val="0002689A"/>
    <w:rsid w:val="00031909"/>
    <w:rsid w:val="000333FB"/>
    <w:rsid w:val="00034BAC"/>
    <w:rsid w:val="000356CC"/>
    <w:rsid w:val="00036647"/>
    <w:rsid w:val="00037309"/>
    <w:rsid w:val="000411AB"/>
    <w:rsid w:val="00044E8B"/>
    <w:rsid w:val="000451B1"/>
    <w:rsid w:val="00045298"/>
    <w:rsid w:val="000454A9"/>
    <w:rsid w:val="00045E5E"/>
    <w:rsid w:val="00046A35"/>
    <w:rsid w:val="00046B1B"/>
    <w:rsid w:val="00050186"/>
    <w:rsid w:val="000510AC"/>
    <w:rsid w:val="00053AB3"/>
    <w:rsid w:val="00055D0C"/>
    <w:rsid w:val="00055E92"/>
    <w:rsid w:val="000611D8"/>
    <w:rsid w:val="00062277"/>
    <w:rsid w:val="00062E09"/>
    <w:rsid w:val="000631BA"/>
    <w:rsid w:val="00063B06"/>
    <w:rsid w:val="000665B5"/>
    <w:rsid w:val="0006750D"/>
    <w:rsid w:val="00072416"/>
    <w:rsid w:val="000751B7"/>
    <w:rsid w:val="000756FE"/>
    <w:rsid w:val="00077B11"/>
    <w:rsid w:val="00083342"/>
    <w:rsid w:val="000840D0"/>
    <w:rsid w:val="00085E36"/>
    <w:rsid w:val="000863D9"/>
    <w:rsid w:val="00086620"/>
    <w:rsid w:val="0008696C"/>
    <w:rsid w:val="000904B8"/>
    <w:rsid w:val="00090D46"/>
    <w:rsid w:val="00091185"/>
    <w:rsid w:val="00091ACF"/>
    <w:rsid w:val="00094344"/>
    <w:rsid w:val="000963A5"/>
    <w:rsid w:val="00096426"/>
    <w:rsid w:val="0009646B"/>
    <w:rsid w:val="00096956"/>
    <w:rsid w:val="000A031D"/>
    <w:rsid w:val="000A0E1F"/>
    <w:rsid w:val="000A10C2"/>
    <w:rsid w:val="000A1609"/>
    <w:rsid w:val="000A19D9"/>
    <w:rsid w:val="000A1E31"/>
    <w:rsid w:val="000A29E2"/>
    <w:rsid w:val="000A33B9"/>
    <w:rsid w:val="000A3835"/>
    <w:rsid w:val="000A3FDC"/>
    <w:rsid w:val="000A5A03"/>
    <w:rsid w:val="000A7053"/>
    <w:rsid w:val="000A763F"/>
    <w:rsid w:val="000B038E"/>
    <w:rsid w:val="000B2700"/>
    <w:rsid w:val="000B2A69"/>
    <w:rsid w:val="000B2EC0"/>
    <w:rsid w:val="000B3868"/>
    <w:rsid w:val="000B3B7B"/>
    <w:rsid w:val="000B42E8"/>
    <w:rsid w:val="000B4396"/>
    <w:rsid w:val="000B52FE"/>
    <w:rsid w:val="000B5382"/>
    <w:rsid w:val="000B5FF8"/>
    <w:rsid w:val="000B60FE"/>
    <w:rsid w:val="000B6366"/>
    <w:rsid w:val="000B7650"/>
    <w:rsid w:val="000B7A62"/>
    <w:rsid w:val="000B7EFA"/>
    <w:rsid w:val="000C32EA"/>
    <w:rsid w:val="000C40B5"/>
    <w:rsid w:val="000C5BD5"/>
    <w:rsid w:val="000C799A"/>
    <w:rsid w:val="000D1080"/>
    <w:rsid w:val="000D1FA7"/>
    <w:rsid w:val="000D26C2"/>
    <w:rsid w:val="000D34F3"/>
    <w:rsid w:val="000D6280"/>
    <w:rsid w:val="000D6B60"/>
    <w:rsid w:val="000D6FA4"/>
    <w:rsid w:val="000D7F09"/>
    <w:rsid w:val="000E0339"/>
    <w:rsid w:val="000E082F"/>
    <w:rsid w:val="000E16CA"/>
    <w:rsid w:val="000E1A6F"/>
    <w:rsid w:val="000E1F8A"/>
    <w:rsid w:val="000E40EE"/>
    <w:rsid w:val="000E6021"/>
    <w:rsid w:val="000E79DA"/>
    <w:rsid w:val="000F1266"/>
    <w:rsid w:val="000F1A20"/>
    <w:rsid w:val="000F35BA"/>
    <w:rsid w:val="000F398B"/>
    <w:rsid w:val="000F3CA7"/>
    <w:rsid w:val="000F44B9"/>
    <w:rsid w:val="000F529B"/>
    <w:rsid w:val="000F617E"/>
    <w:rsid w:val="000F6550"/>
    <w:rsid w:val="000F68AA"/>
    <w:rsid w:val="000F7A33"/>
    <w:rsid w:val="00101416"/>
    <w:rsid w:val="00103826"/>
    <w:rsid w:val="00104779"/>
    <w:rsid w:val="00104C34"/>
    <w:rsid w:val="001058C6"/>
    <w:rsid w:val="00106576"/>
    <w:rsid w:val="001074B5"/>
    <w:rsid w:val="00107538"/>
    <w:rsid w:val="001079EF"/>
    <w:rsid w:val="00110432"/>
    <w:rsid w:val="00110B90"/>
    <w:rsid w:val="00111282"/>
    <w:rsid w:val="001116F7"/>
    <w:rsid w:val="001140BE"/>
    <w:rsid w:val="001146D3"/>
    <w:rsid w:val="00115A0A"/>
    <w:rsid w:val="00116711"/>
    <w:rsid w:val="00116779"/>
    <w:rsid w:val="00117218"/>
    <w:rsid w:val="00121350"/>
    <w:rsid w:val="00121B58"/>
    <w:rsid w:val="0012226F"/>
    <w:rsid w:val="00122713"/>
    <w:rsid w:val="001250CC"/>
    <w:rsid w:val="00125D7E"/>
    <w:rsid w:val="00126002"/>
    <w:rsid w:val="001261CE"/>
    <w:rsid w:val="0013050D"/>
    <w:rsid w:val="00130D41"/>
    <w:rsid w:val="00131144"/>
    <w:rsid w:val="001315C3"/>
    <w:rsid w:val="001327DF"/>
    <w:rsid w:val="001329B9"/>
    <w:rsid w:val="00132E10"/>
    <w:rsid w:val="00133B4B"/>
    <w:rsid w:val="0013442B"/>
    <w:rsid w:val="00134663"/>
    <w:rsid w:val="00136DC5"/>
    <w:rsid w:val="00140099"/>
    <w:rsid w:val="00140903"/>
    <w:rsid w:val="00141354"/>
    <w:rsid w:val="00141509"/>
    <w:rsid w:val="001418D6"/>
    <w:rsid w:val="00142170"/>
    <w:rsid w:val="00142767"/>
    <w:rsid w:val="00143468"/>
    <w:rsid w:val="00145C44"/>
    <w:rsid w:val="00145C4C"/>
    <w:rsid w:val="00146AF3"/>
    <w:rsid w:val="001477E0"/>
    <w:rsid w:val="00147949"/>
    <w:rsid w:val="0015027D"/>
    <w:rsid w:val="00150C54"/>
    <w:rsid w:val="001515C3"/>
    <w:rsid w:val="00151B9F"/>
    <w:rsid w:val="00153BF9"/>
    <w:rsid w:val="00153D36"/>
    <w:rsid w:val="0015488D"/>
    <w:rsid w:val="001561E7"/>
    <w:rsid w:val="00157E8E"/>
    <w:rsid w:val="00157EDB"/>
    <w:rsid w:val="00161098"/>
    <w:rsid w:val="00162D7B"/>
    <w:rsid w:val="00163349"/>
    <w:rsid w:val="00163E87"/>
    <w:rsid w:val="00163F1B"/>
    <w:rsid w:val="0016549D"/>
    <w:rsid w:val="00166877"/>
    <w:rsid w:val="00167710"/>
    <w:rsid w:val="00167DA3"/>
    <w:rsid w:val="00167F26"/>
    <w:rsid w:val="00170D85"/>
    <w:rsid w:val="0017122E"/>
    <w:rsid w:val="00171450"/>
    <w:rsid w:val="00171F16"/>
    <w:rsid w:val="0017207E"/>
    <w:rsid w:val="00175ED4"/>
    <w:rsid w:val="00177ADB"/>
    <w:rsid w:val="0018014F"/>
    <w:rsid w:val="001802D4"/>
    <w:rsid w:val="001805A7"/>
    <w:rsid w:val="00180792"/>
    <w:rsid w:val="00180A2E"/>
    <w:rsid w:val="0018225D"/>
    <w:rsid w:val="001827BD"/>
    <w:rsid w:val="00182B56"/>
    <w:rsid w:val="001833AE"/>
    <w:rsid w:val="00185EBC"/>
    <w:rsid w:val="0018642F"/>
    <w:rsid w:val="00190793"/>
    <w:rsid w:val="00191BCA"/>
    <w:rsid w:val="00191C4B"/>
    <w:rsid w:val="00191E9C"/>
    <w:rsid w:val="00194DB0"/>
    <w:rsid w:val="00195333"/>
    <w:rsid w:val="00195DA7"/>
    <w:rsid w:val="00197001"/>
    <w:rsid w:val="00197439"/>
    <w:rsid w:val="0019790C"/>
    <w:rsid w:val="001A0CC9"/>
    <w:rsid w:val="001A183A"/>
    <w:rsid w:val="001A23A2"/>
    <w:rsid w:val="001A2A2B"/>
    <w:rsid w:val="001A30E2"/>
    <w:rsid w:val="001A30EC"/>
    <w:rsid w:val="001A3FA9"/>
    <w:rsid w:val="001A569A"/>
    <w:rsid w:val="001A5839"/>
    <w:rsid w:val="001A5B2E"/>
    <w:rsid w:val="001A6A1D"/>
    <w:rsid w:val="001A6FC7"/>
    <w:rsid w:val="001A76F5"/>
    <w:rsid w:val="001B056D"/>
    <w:rsid w:val="001B0B2A"/>
    <w:rsid w:val="001B14C2"/>
    <w:rsid w:val="001B2155"/>
    <w:rsid w:val="001B281C"/>
    <w:rsid w:val="001B2AF9"/>
    <w:rsid w:val="001B2D0C"/>
    <w:rsid w:val="001B3CFE"/>
    <w:rsid w:val="001B40B6"/>
    <w:rsid w:val="001B5097"/>
    <w:rsid w:val="001B53C4"/>
    <w:rsid w:val="001B62FB"/>
    <w:rsid w:val="001B6432"/>
    <w:rsid w:val="001B6FA5"/>
    <w:rsid w:val="001B7231"/>
    <w:rsid w:val="001C03F1"/>
    <w:rsid w:val="001C0A1C"/>
    <w:rsid w:val="001C1C9D"/>
    <w:rsid w:val="001C4A8C"/>
    <w:rsid w:val="001C5ABA"/>
    <w:rsid w:val="001C7580"/>
    <w:rsid w:val="001D0737"/>
    <w:rsid w:val="001D0D8E"/>
    <w:rsid w:val="001D0FA9"/>
    <w:rsid w:val="001D30E9"/>
    <w:rsid w:val="001D4DE1"/>
    <w:rsid w:val="001D7C89"/>
    <w:rsid w:val="001D7FF1"/>
    <w:rsid w:val="001E1914"/>
    <w:rsid w:val="001E3325"/>
    <w:rsid w:val="001E3DA2"/>
    <w:rsid w:val="001E4134"/>
    <w:rsid w:val="001E53E6"/>
    <w:rsid w:val="001E5480"/>
    <w:rsid w:val="001E6016"/>
    <w:rsid w:val="001E679A"/>
    <w:rsid w:val="001E719E"/>
    <w:rsid w:val="001E75FE"/>
    <w:rsid w:val="001F0144"/>
    <w:rsid w:val="001F0A50"/>
    <w:rsid w:val="001F33B4"/>
    <w:rsid w:val="001F343B"/>
    <w:rsid w:val="001F42A5"/>
    <w:rsid w:val="001F526E"/>
    <w:rsid w:val="001F5E9B"/>
    <w:rsid w:val="001F6156"/>
    <w:rsid w:val="001F619B"/>
    <w:rsid w:val="001F701A"/>
    <w:rsid w:val="0020291A"/>
    <w:rsid w:val="00203F86"/>
    <w:rsid w:val="00206AD7"/>
    <w:rsid w:val="00207638"/>
    <w:rsid w:val="0021044C"/>
    <w:rsid w:val="00210847"/>
    <w:rsid w:val="00210929"/>
    <w:rsid w:val="00210F0B"/>
    <w:rsid w:val="002114C3"/>
    <w:rsid w:val="00211C93"/>
    <w:rsid w:val="00213232"/>
    <w:rsid w:val="00213DF8"/>
    <w:rsid w:val="00213E61"/>
    <w:rsid w:val="00214444"/>
    <w:rsid w:val="00214668"/>
    <w:rsid w:val="00214E30"/>
    <w:rsid w:val="002161BC"/>
    <w:rsid w:val="0021663E"/>
    <w:rsid w:val="00216CE6"/>
    <w:rsid w:val="00222113"/>
    <w:rsid w:val="00222166"/>
    <w:rsid w:val="0022336A"/>
    <w:rsid w:val="0022357B"/>
    <w:rsid w:val="00223790"/>
    <w:rsid w:val="00223D54"/>
    <w:rsid w:val="00224040"/>
    <w:rsid w:val="00224BF8"/>
    <w:rsid w:val="00225643"/>
    <w:rsid w:val="002272B0"/>
    <w:rsid w:val="00227C4C"/>
    <w:rsid w:val="00231241"/>
    <w:rsid w:val="00231568"/>
    <w:rsid w:val="00231F15"/>
    <w:rsid w:val="002329D6"/>
    <w:rsid w:val="002335FE"/>
    <w:rsid w:val="00233750"/>
    <w:rsid w:val="0023405B"/>
    <w:rsid w:val="002358CE"/>
    <w:rsid w:val="002359EE"/>
    <w:rsid w:val="00236E87"/>
    <w:rsid w:val="00240B20"/>
    <w:rsid w:val="00240DF5"/>
    <w:rsid w:val="00241371"/>
    <w:rsid w:val="0024399B"/>
    <w:rsid w:val="00243C5F"/>
    <w:rsid w:val="0024658D"/>
    <w:rsid w:val="002471C7"/>
    <w:rsid w:val="00247A9F"/>
    <w:rsid w:val="00252630"/>
    <w:rsid w:val="002546B6"/>
    <w:rsid w:val="00255347"/>
    <w:rsid w:val="002554D0"/>
    <w:rsid w:val="0026176A"/>
    <w:rsid w:val="00261BF4"/>
    <w:rsid w:val="0026203D"/>
    <w:rsid w:val="0026247F"/>
    <w:rsid w:val="00263968"/>
    <w:rsid w:val="00263E31"/>
    <w:rsid w:val="00263FF8"/>
    <w:rsid w:val="0026481D"/>
    <w:rsid w:val="00264929"/>
    <w:rsid w:val="00265DDE"/>
    <w:rsid w:val="0026655E"/>
    <w:rsid w:val="00267437"/>
    <w:rsid w:val="002676F6"/>
    <w:rsid w:val="0026770B"/>
    <w:rsid w:val="00267993"/>
    <w:rsid w:val="00270513"/>
    <w:rsid w:val="00270794"/>
    <w:rsid w:val="00270947"/>
    <w:rsid w:val="00270ABB"/>
    <w:rsid w:val="00274864"/>
    <w:rsid w:val="002776EC"/>
    <w:rsid w:val="00280162"/>
    <w:rsid w:val="00280252"/>
    <w:rsid w:val="00280463"/>
    <w:rsid w:val="00280874"/>
    <w:rsid w:val="002811CC"/>
    <w:rsid w:val="00281D0C"/>
    <w:rsid w:val="00282BC2"/>
    <w:rsid w:val="0028323D"/>
    <w:rsid w:val="0028328A"/>
    <w:rsid w:val="00285D8B"/>
    <w:rsid w:val="00285EA7"/>
    <w:rsid w:val="0028644C"/>
    <w:rsid w:val="0028707B"/>
    <w:rsid w:val="0029095F"/>
    <w:rsid w:val="002920E0"/>
    <w:rsid w:val="00292380"/>
    <w:rsid w:val="00292CD3"/>
    <w:rsid w:val="0029360B"/>
    <w:rsid w:val="00293958"/>
    <w:rsid w:val="00295E3F"/>
    <w:rsid w:val="0029644E"/>
    <w:rsid w:val="0029654E"/>
    <w:rsid w:val="00296904"/>
    <w:rsid w:val="00297846"/>
    <w:rsid w:val="002A0469"/>
    <w:rsid w:val="002A0875"/>
    <w:rsid w:val="002A0D0B"/>
    <w:rsid w:val="002A1DE3"/>
    <w:rsid w:val="002A21BD"/>
    <w:rsid w:val="002A2A87"/>
    <w:rsid w:val="002A54DB"/>
    <w:rsid w:val="002A5829"/>
    <w:rsid w:val="002A6966"/>
    <w:rsid w:val="002A7B08"/>
    <w:rsid w:val="002A7EFE"/>
    <w:rsid w:val="002B1100"/>
    <w:rsid w:val="002B1AD3"/>
    <w:rsid w:val="002B1BE9"/>
    <w:rsid w:val="002B21FD"/>
    <w:rsid w:val="002B3004"/>
    <w:rsid w:val="002B4047"/>
    <w:rsid w:val="002B526D"/>
    <w:rsid w:val="002B585C"/>
    <w:rsid w:val="002B7F7A"/>
    <w:rsid w:val="002C0241"/>
    <w:rsid w:val="002C252E"/>
    <w:rsid w:val="002C3870"/>
    <w:rsid w:val="002C69C4"/>
    <w:rsid w:val="002C6F72"/>
    <w:rsid w:val="002C70E7"/>
    <w:rsid w:val="002C71CE"/>
    <w:rsid w:val="002C7A46"/>
    <w:rsid w:val="002C7BD2"/>
    <w:rsid w:val="002C7DCD"/>
    <w:rsid w:val="002D09CB"/>
    <w:rsid w:val="002D0E87"/>
    <w:rsid w:val="002D0EB9"/>
    <w:rsid w:val="002D2994"/>
    <w:rsid w:val="002D6696"/>
    <w:rsid w:val="002D7B1A"/>
    <w:rsid w:val="002E05C1"/>
    <w:rsid w:val="002E1278"/>
    <w:rsid w:val="002E1A3B"/>
    <w:rsid w:val="002E1EB8"/>
    <w:rsid w:val="002E289C"/>
    <w:rsid w:val="002E2D0B"/>
    <w:rsid w:val="002E4692"/>
    <w:rsid w:val="002F0AF6"/>
    <w:rsid w:val="002F1B6C"/>
    <w:rsid w:val="002F1F11"/>
    <w:rsid w:val="002F2913"/>
    <w:rsid w:val="002F2B52"/>
    <w:rsid w:val="002F4540"/>
    <w:rsid w:val="002F4A94"/>
    <w:rsid w:val="002F71D7"/>
    <w:rsid w:val="003003D5"/>
    <w:rsid w:val="00300911"/>
    <w:rsid w:val="00302222"/>
    <w:rsid w:val="00302A58"/>
    <w:rsid w:val="00307E9E"/>
    <w:rsid w:val="00310312"/>
    <w:rsid w:val="00311A2E"/>
    <w:rsid w:val="0031225A"/>
    <w:rsid w:val="00312574"/>
    <w:rsid w:val="00313D3D"/>
    <w:rsid w:val="00314373"/>
    <w:rsid w:val="00315775"/>
    <w:rsid w:val="003158F1"/>
    <w:rsid w:val="00316664"/>
    <w:rsid w:val="0031735D"/>
    <w:rsid w:val="00317D2A"/>
    <w:rsid w:val="00317F99"/>
    <w:rsid w:val="00322275"/>
    <w:rsid w:val="00322B8A"/>
    <w:rsid w:val="00322E5C"/>
    <w:rsid w:val="00322E7B"/>
    <w:rsid w:val="00323273"/>
    <w:rsid w:val="0032337F"/>
    <w:rsid w:val="003239A0"/>
    <w:rsid w:val="003253DB"/>
    <w:rsid w:val="00325963"/>
    <w:rsid w:val="00331273"/>
    <w:rsid w:val="00332072"/>
    <w:rsid w:val="00335B88"/>
    <w:rsid w:val="00335C7B"/>
    <w:rsid w:val="00335D33"/>
    <w:rsid w:val="00341501"/>
    <w:rsid w:val="0034214D"/>
    <w:rsid w:val="00342F8A"/>
    <w:rsid w:val="0034314F"/>
    <w:rsid w:val="00343263"/>
    <w:rsid w:val="0034794D"/>
    <w:rsid w:val="0035038A"/>
    <w:rsid w:val="0035211F"/>
    <w:rsid w:val="00352556"/>
    <w:rsid w:val="00352F35"/>
    <w:rsid w:val="003535B8"/>
    <w:rsid w:val="00354782"/>
    <w:rsid w:val="0035490A"/>
    <w:rsid w:val="00355037"/>
    <w:rsid w:val="003551FB"/>
    <w:rsid w:val="0035573B"/>
    <w:rsid w:val="0035650D"/>
    <w:rsid w:val="00356B7D"/>
    <w:rsid w:val="00357517"/>
    <w:rsid w:val="00357DCF"/>
    <w:rsid w:val="00360CC2"/>
    <w:rsid w:val="00361676"/>
    <w:rsid w:val="00362BAA"/>
    <w:rsid w:val="0036436B"/>
    <w:rsid w:val="003651AD"/>
    <w:rsid w:val="003659D9"/>
    <w:rsid w:val="00366EBC"/>
    <w:rsid w:val="00367148"/>
    <w:rsid w:val="003678A0"/>
    <w:rsid w:val="00370065"/>
    <w:rsid w:val="00370484"/>
    <w:rsid w:val="00370492"/>
    <w:rsid w:val="003719D3"/>
    <w:rsid w:val="0037215A"/>
    <w:rsid w:val="003736E5"/>
    <w:rsid w:val="00373B62"/>
    <w:rsid w:val="00374521"/>
    <w:rsid w:val="00374CB4"/>
    <w:rsid w:val="00374FC4"/>
    <w:rsid w:val="0037565A"/>
    <w:rsid w:val="003768D1"/>
    <w:rsid w:val="003772A4"/>
    <w:rsid w:val="00377829"/>
    <w:rsid w:val="003807D3"/>
    <w:rsid w:val="00380A4A"/>
    <w:rsid w:val="00381AA9"/>
    <w:rsid w:val="0038269D"/>
    <w:rsid w:val="00382FA5"/>
    <w:rsid w:val="00383200"/>
    <w:rsid w:val="0038438D"/>
    <w:rsid w:val="00384E1B"/>
    <w:rsid w:val="0038535F"/>
    <w:rsid w:val="00391239"/>
    <w:rsid w:val="0039127E"/>
    <w:rsid w:val="00392595"/>
    <w:rsid w:val="003938D5"/>
    <w:rsid w:val="00393B20"/>
    <w:rsid w:val="003948FB"/>
    <w:rsid w:val="00394AB1"/>
    <w:rsid w:val="0039525D"/>
    <w:rsid w:val="00397862"/>
    <w:rsid w:val="003A0A61"/>
    <w:rsid w:val="003A1280"/>
    <w:rsid w:val="003A1456"/>
    <w:rsid w:val="003A2004"/>
    <w:rsid w:val="003A24CA"/>
    <w:rsid w:val="003A2528"/>
    <w:rsid w:val="003A28D3"/>
    <w:rsid w:val="003A3AEB"/>
    <w:rsid w:val="003A3FC5"/>
    <w:rsid w:val="003A4FB3"/>
    <w:rsid w:val="003A5358"/>
    <w:rsid w:val="003A5689"/>
    <w:rsid w:val="003A5E29"/>
    <w:rsid w:val="003A668E"/>
    <w:rsid w:val="003A7599"/>
    <w:rsid w:val="003A7712"/>
    <w:rsid w:val="003B2D2B"/>
    <w:rsid w:val="003B313C"/>
    <w:rsid w:val="003B5515"/>
    <w:rsid w:val="003B5844"/>
    <w:rsid w:val="003B639B"/>
    <w:rsid w:val="003B6FB8"/>
    <w:rsid w:val="003B7A55"/>
    <w:rsid w:val="003B7D79"/>
    <w:rsid w:val="003C0229"/>
    <w:rsid w:val="003C0505"/>
    <w:rsid w:val="003C0690"/>
    <w:rsid w:val="003C0C74"/>
    <w:rsid w:val="003C240E"/>
    <w:rsid w:val="003C2F49"/>
    <w:rsid w:val="003C36F2"/>
    <w:rsid w:val="003C4A44"/>
    <w:rsid w:val="003C62CA"/>
    <w:rsid w:val="003C660B"/>
    <w:rsid w:val="003C7AEC"/>
    <w:rsid w:val="003D1184"/>
    <w:rsid w:val="003D29FB"/>
    <w:rsid w:val="003D36F6"/>
    <w:rsid w:val="003D513B"/>
    <w:rsid w:val="003D5C39"/>
    <w:rsid w:val="003D66E0"/>
    <w:rsid w:val="003E09F3"/>
    <w:rsid w:val="003E323E"/>
    <w:rsid w:val="003E3249"/>
    <w:rsid w:val="003E546E"/>
    <w:rsid w:val="003E674D"/>
    <w:rsid w:val="003E7197"/>
    <w:rsid w:val="003E7A39"/>
    <w:rsid w:val="003F13D9"/>
    <w:rsid w:val="003F22F0"/>
    <w:rsid w:val="003F3004"/>
    <w:rsid w:val="003F39B4"/>
    <w:rsid w:val="003F39D2"/>
    <w:rsid w:val="003F57D8"/>
    <w:rsid w:val="003F58E5"/>
    <w:rsid w:val="003F7BB1"/>
    <w:rsid w:val="00401723"/>
    <w:rsid w:val="00402FA3"/>
    <w:rsid w:val="004034CE"/>
    <w:rsid w:val="00403533"/>
    <w:rsid w:val="004037D3"/>
    <w:rsid w:val="004047B0"/>
    <w:rsid w:val="00405692"/>
    <w:rsid w:val="004064BD"/>
    <w:rsid w:val="004069F1"/>
    <w:rsid w:val="0040798C"/>
    <w:rsid w:val="00411283"/>
    <w:rsid w:val="0041165D"/>
    <w:rsid w:val="004127A5"/>
    <w:rsid w:val="004132D1"/>
    <w:rsid w:val="00413672"/>
    <w:rsid w:val="00413ED6"/>
    <w:rsid w:val="0041569D"/>
    <w:rsid w:val="00415A11"/>
    <w:rsid w:val="00416626"/>
    <w:rsid w:val="00416A58"/>
    <w:rsid w:val="00420DDE"/>
    <w:rsid w:val="004228AD"/>
    <w:rsid w:val="00423F7C"/>
    <w:rsid w:val="004262DB"/>
    <w:rsid w:val="00427976"/>
    <w:rsid w:val="00432420"/>
    <w:rsid w:val="00432964"/>
    <w:rsid w:val="00433126"/>
    <w:rsid w:val="004357F5"/>
    <w:rsid w:val="00435C2B"/>
    <w:rsid w:val="00436B0D"/>
    <w:rsid w:val="00441407"/>
    <w:rsid w:val="00443B46"/>
    <w:rsid w:val="0044478C"/>
    <w:rsid w:val="00444AC6"/>
    <w:rsid w:val="00444E0F"/>
    <w:rsid w:val="00445774"/>
    <w:rsid w:val="00446A90"/>
    <w:rsid w:val="00446DB4"/>
    <w:rsid w:val="00447111"/>
    <w:rsid w:val="00450334"/>
    <w:rsid w:val="0045071E"/>
    <w:rsid w:val="004507C5"/>
    <w:rsid w:val="00450C0F"/>
    <w:rsid w:val="00452DD4"/>
    <w:rsid w:val="0045319B"/>
    <w:rsid w:val="00453D1B"/>
    <w:rsid w:val="00453D24"/>
    <w:rsid w:val="0045400B"/>
    <w:rsid w:val="00454316"/>
    <w:rsid w:val="00457E73"/>
    <w:rsid w:val="004601AB"/>
    <w:rsid w:val="00460246"/>
    <w:rsid w:val="00460579"/>
    <w:rsid w:val="00462B0C"/>
    <w:rsid w:val="00463983"/>
    <w:rsid w:val="0046491B"/>
    <w:rsid w:val="00464A1C"/>
    <w:rsid w:val="00464FA2"/>
    <w:rsid w:val="00465BBF"/>
    <w:rsid w:val="004661BB"/>
    <w:rsid w:val="004663DA"/>
    <w:rsid w:val="004665C9"/>
    <w:rsid w:val="0046709F"/>
    <w:rsid w:val="004705DF"/>
    <w:rsid w:val="00471286"/>
    <w:rsid w:val="00471D9A"/>
    <w:rsid w:val="00472BF4"/>
    <w:rsid w:val="004736A5"/>
    <w:rsid w:val="004740C5"/>
    <w:rsid w:val="00475306"/>
    <w:rsid w:val="00475D8E"/>
    <w:rsid w:val="00475D97"/>
    <w:rsid w:val="00475EFB"/>
    <w:rsid w:val="00476587"/>
    <w:rsid w:val="004773C5"/>
    <w:rsid w:val="00477BDE"/>
    <w:rsid w:val="004802E1"/>
    <w:rsid w:val="004817B1"/>
    <w:rsid w:val="00485CA7"/>
    <w:rsid w:val="00486487"/>
    <w:rsid w:val="00486914"/>
    <w:rsid w:val="004900F3"/>
    <w:rsid w:val="004904B8"/>
    <w:rsid w:val="0049297C"/>
    <w:rsid w:val="0049362D"/>
    <w:rsid w:val="004949C1"/>
    <w:rsid w:val="00494A75"/>
    <w:rsid w:val="004951A1"/>
    <w:rsid w:val="004A12E4"/>
    <w:rsid w:val="004A1ED7"/>
    <w:rsid w:val="004A21FC"/>
    <w:rsid w:val="004A31DC"/>
    <w:rsid w:val="004A390D"/>
    <w:rsid w:val="004A3BA4"/>
    <w:rsid w:val="004A4194"/>
    <w:rsid w:val="004A4667"/>
    <w:rsid w:val="004A50CC"/>
    <w:rsid w:val="004A54CA"/>
    <w:rsid w:val="004A6924"/>
    <w:rsid w:val="004A7547"/>
    <w:rsid w:val="004A7567"/>
    <w:rsid w:val="004A762C"/>
    <w:rsid w:val="004A7868"/>
    <w:rsid w:val="004B0527"/>
    <w:rsid w:val="004B1BBC"/>
    <w:rsid w:val="004B2DF1"/>
    <w:rsid w:val="004B56D9"/>
    <w:rsid w:val="004B5CD2"/>
    <w:rsid w:val="004B69B0"/>
    <w:rsid w:val="004B7F8E"/>
    <w:rsid w:val="004C0001"/>
    <w:rsid w:val="004C1C59"/>
    <w:rsid w:val="004C23C3"/>
    <w:rsid w:val="004C2864"/>
    <w:rsid w:val="004C4B11"/>
    <w:rsid w:val="004C6534"/>
    <w:rsid w:val="004C6E09"/>
    <w:rsid w:val="004C798C"/>
    <w:rsid w:val="004D095E"/>
    <w:rsid w:val="004D18BA"/>
    <w:rsid w:val="004D2180"/>
    <w:rsid w:val="004D253D"/>
    <w:rsid w:val="004D255D"/>
    <w:rsid w:val="004D3825"/>
    <w:rsid w:val="004D3917"/>
    <w:rsid w:val="004D41D7"/>
    <w:rsid w:val="004D52F7"/>
    <w:rsid w:val="004D53A9"/>
    <w:rsid w:val="004D5D06"/>
    <w:rsid w:val="004D7428"/>
    <w:rsid w:val="004E2C29"/>
    <w:rsid w:val="004E382F"/>
    <w:rsid w:val="004E3A73"/>
    <w:rsid w:val="004E3D06"/>
    <w:rsid w:val="004E57F7"/>
    <w:rsid w:val="004E5CA9"/>
    <w:rsid w:val="004E5D96"/>
    <w:rsid w:val="004E61AA"/>
    <w:rsid w:val="004E7D5A"/>
    <w:rsid w:val="004F0598"/>
    <w:rsid w:val="004F0F19"/>
    <w:rsid w:val="004F1572"/>
    <w:rsid w:val="004F21EE"/>
    <w:rsid w:val="004F222F"/>
    <w:rsid w:val="004F2758"/>
    <w:rsid w:val="004F4A4C"/>
    <w:rsid w:val="004F51D4"/>
    <w:rsid w:val="004F57E5"/>
    <w:rsid w:val="004F6842"/>
    <w:rsid w:val="004F712D"/>
    <w:rsid w:val="004F738C"/>
    <w:rsid w:val="0050148B"/>
    <w:rsid w:val="00501C56"/>
    <w:rsid w:val="0050222E"/>
    <w:rsid w:val="005026EF"/>
    <w:rsid w:val="00502781"/>
    <w:rsid w:val="00503194"/>
    <w:rsid w:val="00503EFE"/>
    <w:rsid w:val="00506AE6"/>
    <w:rsid w:val="00506D53"/>
    <w:rsid w:val="00507330"/>
    <w:rsid w:val="00507B75"/>
    <w:rsid w:val="00510E2E"/>
    <w:rsid w:val="005113CD"/>
    <w:rsid w:val="0051263C"/>
    <w:rsid w:val="00513A37"/>
    <w:rsid w:val="005142CB"/>
    <w:rsid w:val="00515D44"/>
    <w:rsid w:val="00517710"/>
    <w:rsid w:val="00520BE8"/>
    <w:rsid w:val="00520C1A"/>
    <w:rsid w:val="00525503"/>
    <w:rsid w:val="00526464"/>
    <w:rsid w:val="005271AC"/>
    <w:rsid w:val="0052729C"/>
    <w:rsid w:val="0053003E"/>
    <w:rsid w:val="00531256"/>
    <w:rsid w:val="00531482"/>
    <w:rsid w:val="00531A61"/>
    <w:rsid w:val="00531CA8"/>
    <w:rsid w:val="00532517"/>
    <w:rsid w:val="00533634"/>
    <w:rsid w:val="005336CE"/>
    <w:rsid w:val="00534D33"/>
    <w:rsid w:val="00534D41"/>
    <w:rsid w:val="00534FB3"/>
    <w:rsid w:val="00535401"/>
    <w:rsid w:val="005357EA"/>
    <w:rsid w:val="00536C01"/>
    <w:rsid w:val="005379E7"/>
    <w:rsid w:val="00541943"/>
    <w:rsid w:val="005425EB"/>
    <w:rsid w:val="00542CF8"/>
    <w:rsid w:val="00543CCB"/>
    <w:rsid w:val="005451A9"/>
    <w:rsid w:val="00545849"/>
    <w:rsid w:val="0054587B"/>
    <w:rsid w:val="00546F14"/>
    <w:rsid w:val="005477D5"/>
    <w:rsid w:val="0054798A"/>
    <w:rsid w:val="005525F0"/>
    <w:rsid w:val="005531B5"/>
    <w:rsid w:val="0055375C"/>
    <w:rsid w:val="005541A3"/>
    <w:rsid w:val="00554409"/>
    <w:rsid w:val="00555BCF"/>
    <w:rsid w:val="00556D4C"/>
    <w:rsid w:val="0056192A"/>
    <w:rsid w:val="00561CE9"/>
    <w:rsid w:val="00561DD2"/>
    <w:rsid w:val="00563517"/>
    <w:rsid w:val="00565122"/>
    <w:rsid w:val="005661AA"/>
    <w:rsid w:val="005668EF"/>
    <w:rsid w:val="005671A4"/>
    <w:rsid w:val="0057035C"/>
    <w:rsid w:val="005703EE"/>
    <w:rsid w:val="005731C7"/>
    <w:rsid w:val="00573BC5"/>
    <w:rsid w:val="005741F7"/>
    <w:rsid w:val="00574947"/>
    <w:rsid w:val="00575661"/>
    <w:rsid w:val="00576E51"/>
    <w:rsid w:val="005773AE"/>
    <w:rsid w:val="00577C4B"/>
    <w:rsid w:val="00577C97"/>
    <w:rsid w:val="00580957"/>
    <w:rsid w:val="00580BD8"/>
    <w:rsid w:val="005848FF"/>
    <w:rsid w:val="00585994"/>
    <w:rsid w:val="00585AAB"/>
    <w:rsid w:val="00586144"/>
    <w:rsid w:val="005869AB"/>
    <w:rsid w:val="00586E48"/>
    <w:rsid w:val="00587223"/>
    <w:rsid w:val="005872A5"/>
    <w:rsid w:val="00590991"/>
    <w:rsid w:val="00591501"/>
    <w:rsid w:val="00591A8C"/>
    <w:rsid w:val="00591D20"/>
    <w:rsid w:val="00591EBD"/>
    <w:rsid w:val="00594A81"/>
    <w:rsid w:val="00594B09"/>
    <w:rsid w:val="005951E8"/>
    <w:rsid w:val="00595A2F"/>
    <w:rsid w:val="00596CEF"/>
    <w:rsid w:val="00596DF5"/>
    <w:rsid w:val="005976FD"/>
    <w:rsid w:val="005A0966"/>
    <w:rsid w:val="005A21CE"/>
    <w:rsid w:val="005A2F6D"/>
    <w:rsid w:val="005A3C41"/>
    <w:rsid w:val="005A49CF"/>
    <w:rsid w:val="005A5222"/>
    <w:rsid w:val="005A5409"/>
    <w:rsid w:val="005A5623"/>
    <w:rsid w:val="005A69E4"/>
    <w:rsid w:val="005A7384"/>
    <w:rsid w:val="005A7A51"/>
    <w:rsid w:val="005B0B5D"/>
    <w:rsid w:val="005B124A"/>
    <w:rsid w:val="005B16EE"/>
    <w:rsid w:val="005B1FB7"/>
    <w:rsid w:val="005B226B"/>
    <w:rsid w:val="005B2687"/>
    <w:rsid w:val="005B288C"/>
    <w:rsid w:val="005B3B3F"/>
    <w:rsid w:val="005B448C"/>
    <w:rsid w:val="005B45D0"/>
    <w:rsid w:val="005B52F1"/>
    <w:rsid w:val="005B7C26"/>
    <w:rsid w:val="005B7D58"/>
    <w:rsid w:val="005B7D83"/>
    <w:rsid w:val="005C040A"/>
    <w:rsid w:val="005C0416"/>
    <w:rsid w:val="005C0668"/>
    <w:rsid w:val="005C0CC7"/>
    <w:rsid w:val="005C1715"/>
    <w:rsid w:val="005C2730"/>
    <w:rsid w:val="005C2803"/>
    <w:rsid w:val="005C2C8F"/>
    <w:rsid w:val="005C32DE"/>
    <w:rsid w:val="005C45B1"/>
    <w:rsid w:val="005C4D43"/>
    <w:rsid w:val="005C61CA"/>
    <w:rsid w:val="005C79AD"/>
    <w:rsid w:val="005C79C1"/>
    <w:rsid w:val="005C7B19"/>
    <w:rsid w:val="005D35A2"/>
    <w:rsid w:val="005D4DE6"/>
    <w:rsid w:val="005D5EE4"/>
    <w:rsid w:val="005E066A"/>
    <w:rsid w:val="005E0AEB"/>
    <w:rsid w:val="005E0EF3"/>
    <w:rsid w:val="005E1175"/>
    <w:rsid w:val="005E20FC"/>
    <w:rsid w:val="005E2D6B"/>
    <w:rsid w:val="005E324F"/>
    <w:rsid w:val="005E3377"/>
    <w:rsid w:val="005E58A2"/>
    <w:rsid w:val="005E6143"/>
    <w:rsid w:val="005E6F4D"/>
    <w:rsid w:val="005E7A2C"/>
    <w:rsid w:val="005F07AF"/>
    <w:rsid w:val="005F09CD"/>
    <w:rsid w:val="005F0A5A"/>
    <w:rsid w:val="005F115B"/>
    <w:rsid w:val="005F27A9"/>
    <w:rsid w:val="005F2805"/>
    <w:rsid w:val="005F37AC"/>
    <w:rsid w:val="005F3863"/>
    <w:rsid w:val="005F3A2A"/>
    <w:rsid w:val="005F4CB5"/>
    <w:rsid w:val="005F64FE"/>
    <w:rsid w:val="005F6B52"/>
    <w:rsid w:val="005F7495"/>
    <w:rsid w:val="00600C35"/>
    <w:rsid w:val="0060109F"/>
    <w:rsid w:val="00603DD8"/>
    <w:rsid w:val="00604969"/>
    <w:rsid w:val="00604D07"/>
    <w:rsid w:val="00605454"/>
    <w:rsid w:val="00605618"/>
    <w:rsid w:val="0060600C"/>
    <w:rsid w:val="00607BCD"/>
    <w:rsid w:val="006102FC"/>
    <w:rsid w:val="006103B2"/>
    <w:rsid w:val="006109B9"/>
    <w:rsid w:val="0061262D"/>
    <w:rsid w:val="006200F9"/>
    <w:rsid w:val="00620C56"/>
    <w:rsid w:val="0062105A"/>
    <w:rsid w:val="00621E6A"/>
    <w:rsid w:val="00622390"/>
    <w:rsid w:val="00622D04"/>
    <w:rsid w:val="00627187"/>
    <w:rsid w:val="00630760"/>
    <w:rsid w:val="006327B6"/>
    <w:rsid w:val="006338B7"/>
    <w:rsid w:val="00634165"/>
    <w:rsid w:val="00640391"/>
    <w:rsid w:val="006404DC"/>
    <w:rsid w:val="006409F2"/>
    <w:rsid w:val="00641AE9"/>
    <w:rsid w:val="00644A58"/>
    <w:rsid w:val="00645073"/>
    <w:rsid w:val="00645D6D"/>
    <w:rsid w:val="00647F9A"/>
    <w:rsid w:val="006503CE"/>
    <w:rsid w:val="006512B1"/>
    <w:rsid w:val="00651978"/>
    <w:rsid w:val="00654E7E"/>
    <w:rsid w:val="00655907"/>
    <w:rsid w:val="00656295"/>
    <w:rsid w:val="006563CC"/>
    <w:rsid w:val="006570F4"/>
    <w:rsid w:val="006577B6"/>
    <w:rsid w:val="00657A07"/>
    <w:rsid w:val="00657D44"/>
    <w:rsid w:val="00661861"/>
    <w:rsid w:val="00663A67"/>
    <w:rsid w:val="00663BF0"/>
    <w:rsid w:val="006650A9"/>
    <w:rsid w:val="0066590D"/>
    <w:rsid w:val="006667B9"/>
    <w:rsid w:val="006674CF"/>
    <w:rsid w:val="00667C22"/>
    <w:rsid w:val="006717AE"/>
    <w:rsid w:val="006717CE"/>
    <w:rsid w:val="00671C12"/>
    <w:rsid w:val="00671CB3"/>
    <w:rsid w:val="00672AC5"/>
    <w:rsid w:val="00672D22"/>
    <w:rsid w:val="006731BF"/>
    <w:rsid w:val="00673307"/>
    <w:rsid w:val="0067440D"/>
    <w:rsid w:val="00674599"/>
    <w:rsid w:val="006749E0"/>
    <w:rsid w:val="0067506F"/>
    <w:rsid w:val="006754E2"/>
    <w:rsid w:val="00675DBE"/>
    <w:rsid w:val="006778C7"/>
    <w:rsid w:val="00680136"/>
    <w:rsid w:val="0068196D"/>
    <w:rsid w:val="00682342"/>
    <w:rsid w:val="00683822"/>
    <w:rsid w:val="0068387E"/>
    <w:rsid w:val="00685362"/>
    <w:rsid w:val="00690AA3"/>
    <w:rsid w:val="00690EC1"/>
    <w:rsid w:val="00690F9B"/>
    <w:rsid w:val="00692445"/>
    <w:rsid w:val="00692C8F"/>
    <w:rsid w:val="00693F99"/>
    <w:rsid w:val="006958D0"/>
    <w:rsid w:val="00696F88"/>
    <w:rsid w:val="006A1178"/>
    <w:rsid w:val="006A12A5"/>
    <w:rsid w:val="006A346A"/>
    <w:rsid w:val="006A4534"/>
    <w:rsid w:val="006A4D72"/>
    <w:rsid w:val="006A4DBB"/>
    <w:rsid w:val="006A5CEE"/>
    <w:rsid w:val="006A76C7"/>
    <w:rsid w:val="006A7D6E"/>
    <w:rsid w:val="006B090E"/>
    <w:rsid w:val="006B138C"/>
    <w:rsid w:val="006B1428"/>
    <w:rsid w:val="006B288E"/>
    <w:rsid w:val="006B2C4A"/>
    <w:rsid w:val="006B53C8"/>
    <w:rsid w:val="006B6E26"/>
    <w:rsid w:val="006B7001"/>
    <w:rsid w:val="006B7969"/>
    <w:rsid w:val="006C0341"/>
    <w:rsid w:val="006C14E5"/>
    <w:rsid w:val="006C16FE"/>
    <w:rsid w:val="006C2A1E"/>
    <w:rsid w:val="006C34CE"/>
    <w:rsid w:val="006C3959"/>
    <w:rsid w:val="006C4963"/>
    <w:rsid w:val="006C4AA7"/>
    <w:rsid w:val="006C4DB2"/>
    <w:rsid w:val="006C4F1B"/>
    <w:rsid w:val="006C5932"/>
    <w:rsid w:val="006C6814"/>
    <w:rsid w:val="006C68EE"/>
    <w:rsid w:val="006C6A1E"/>
    <w:rsid w:val="006D039E"/>
    <w:rsid w:val="006D0401"/>
    <w:rsid w:val="006D0C38"/>
    <w:rsid w:val="006D13EF"/>
    <w:rsid w:val="006D2606"/>
    <w:rsid w:val="006D27AC"/>
    <w:rsid w:val="006D2E9B"/>
    <w:rsid w:val="006D4388"/>
    <w:rsid w:val="006D51DD"/>
    <w:rsid w:val="006D623D"/>
    <w:rsid w:val="006D64AF"/>
    <w:rsid w:val="006D6989"/>
    <w:rsid w:val="006E2194"/>
    <w:rsid w:val="006E26BD"/>
    <w:rsid w:val="006E2B54"/>
    <w:rsid w:val="006E476C"/>
    <w:rsid w:val="006E6A89"/>
    <w:rsid w:val="006E6F17"/>
    <w:rsid w:val="006F07D7"/>
    <w:rsid w:val="006F3926"/>
    <w:rsid w:val="006F6933"/>
    <w:rsid w:val="006F6957"/>
    <w:rsid w:val="006F6995"/>
    <w:rsid w:val="006F743B"/>
    <w:rsid w:val="006F747D"/>
    <w:rsid w:val="006F7984"/>
    <w:rsid w:val="00700B57"/>
    <w:rsid w:val="00700DEF"/>
    <w:rsid w:val="00701009"/>
    <w:rsid w:val="00701DE4"/>
    <w:rsid w:val="00701F6E"/>
    <w:rsid w:val="00703D20"/>
    <w:rsid w:val="00703DC2"/>
    <w:rsid w:val="00704024"/>
    <w:rsid w:val="00704AE9"/>
    <w:rsid w:val="00704FC3"/>
    <w:rsid w:val="00705311"/>
    <w:rsid w:val="00705BEF"/>
    <w:rsid w:val="0070630D"/>
    <w:rsid w:val="0071041C"/>
    <w:rsid w:val="00712FB9"/>
    <w:rsid w:val="00713DA6"/>
    <w:rsid w:val="00714121"/>
    <w:rsid w:val="007141C6"/>
    <w:rsid w:val="00715A93"/>
    <w:rsid w:val="007179B0"/>
    <w:rsid w:val="00722ABA"/>
    <w:rsid w:val="00722B20"/>
    <w:rsid w:val="007245BC"/>
    <w:rsid w:val="00724E1B"/>
    <w:rsid w:val="007256ED"/>
    <w:rsid w:val="0072579D"/>
    <w:rsid w:val="007266D4"/>
    <w:rsid w:val="0072712B"/>
    <w:rsid w:val="00730275"/>
    <w:rsid w:val="00731787"/>
    <w:rsid w:val="0073397D"/>
    <w:rsid w:val="00733A97"/>
    <w:rsid w:val="00737401"/>
    <w:rsid w:val="007378C1"/>
    <w:rsid w:val="00737A85"/>
    <w:rsid w:val="00740E44"/>
    <w:rsid w:val="00743277"/>
    <w:rsid w:val="00743546"/>
    <w:rsid w:val="00743C69"/>
    <w:rsid w:val="007447AA"/>
    <w:rsid w:val="00745EC1"/>
    <w:rsid w:val="007461A7"/>
    <w:rsid w:val="00746EC7"/>
    <w:rsid w:val="007472AF"/>
    <w:rsid w:val="00750291"/>
    <w:rsid w:val="007502F1"/>
    <w:rsid w:val="00751256"/>
    <w:rsid w:val="007512D4"/>
    <w:rsid w:val="00752D26"/>
    <w:rsid w:val="00753200"/>
    <w:rsid w:val="0075392F"/>
    <w:rsid w:val="007540BA"/>
    <w:rsid w:val="00754522"/>
    <w:rsid w:val="00755052"/>
    <w:rsid w:val="007564B4"/>
    <w:rsid w:val="00756D12"/>
    <w:rsid w:val="00757A8E"/>
    <w:rsid w:val="00760540"/>
    <w:rsid w:val="00761339"/>
    <w:rsid w:val="00761B39"/>
    <w:rsid w:val="00762770"/>
    <w:rsid w:val="00762DBD"/>
    <w:rsid w:val="00763213"/>
    <w:rsid w:val="00763A11"/>
    <w:rsid w:val="00767033"/>
    <w:rsid w:val="007679D3"/>
    <w:rsid w:val="00767A94"/>
    <w:rsid w:val="00767CF5"/>
    <w:rsid w:val="007700CE"/>
    <w:rsid w:val="0077268E"/>
    <w:rsid w:val="007744E5"/>
    <w:rsid w:val="00776469"/>
    <w:rsid w:val="007764EA"/>
    <w:rsid w:val="00776D2D"/>
    <w:rsid w:val="007802CF"/>
    <w:rsid w:val="00780BAD"/>
    <w:rsid w:val="00780C90"/>
    <w:rsid w:val="00781355"/>
    <w:rsid w:val="00781DFC"/>
    <w:rsid w:val="007834D9"/>
    <w:rsid w:val="007838D5"/>
    <w:rsid w:val="007840CF"/>
    <w:rsid w:val="00784607"/>
    <w:rsid w:val="00784B24"/>
    <w:rsid w:val="00785F05"/>
    <w:rsid w:val="007864B4"/>
    <w:rsid w:val="00791BC3"/>
    <w:rsid w:val="007920CD"/>
    <w:rsid w:val="00792D55"/>
    <w:rsid w:val="00792F69"/>
    <w:rsid w:val="00796219"/>
    <w:rsid w:val="0079641C"/>
    <w:rsid w:val="007966EC"/>
    <w:rsid w:val="00796F1F"/>
    <w:rsid w:val="007A09F1"/>
    <w:rsid w:val="007A1719"/>
    <w:rsid w:val="007A1866"/>
    <w:rsid w:val="007A195B"/>
    <w:rsid w:val="007A1BCE"/>
    <w:rsid w:val="007A2527"/>
    <w:rsid w:val="007A4575"/>
    <w:rsid w:val="007A7FAA"/>
    <w:rsid w:val="007B0C2D"/>
    <w:rsid w:val="007B18BC"/>
    <w:rsid w:val="007B2B2B"/>
    <w:rsid w:val="007B2D6F"/>
    <w:rsid w:val="007B40C8"/>
    <w:rsid w:val="007B4C25"/>
    <w:rsid w:val="007B5C3B"/>
    <w:rsid w:val="007B638B"/>
    <w:rsid w:val="007B761F"/>
    <w:rsid w:val="007C0B24"/>
    <w:rsid w:val="007C1949"/>
    <w:rsid w:val="007C1CAF"/>
    <w:rsid w:val="007C280D"/>
    <w:rsid w:val="007C2BD2"/>
    <w:rsid w:val="007C31AD"/>
    <w:rsid w:val="007C37D8"/>
    <w:rsid w:val="007C3BCA"/>
    <w:rsid w:val="007C44A3"/>
    <w:rsid w:val="007C4F43"/>
    <w:rsid w:val="007C6F14"/>
    <w:rsid w:val="007C76FB"/>
    <w:rsid w:val="007D0170"/>
    <w:rsid w:val="007D03F5"/>
    <w:rsid w:val="007D0878"/>
    <w:rsid w:val="007D2BD1"/>
    <w:rsid w:val="007D4636"/>
    <w:rsid w:val="007D4B1A"/>
    <w:rsid w:val="007D4BEE"/>
    <w:rsid w:val="007D6FDE"/>
    <w:rsid w:val="007D7BA1"/>
    <w:rsid w:val="007E15A2"/>
    <w:rsid w:val="007E29B7"/>
    <w:rsid w:val="007E2C15"/>
    <w:rsid w:val="007E2E8B"/>
    <w:rsid w:val="007E36FE"/>
    <w:rsid w:val="007E3B29"/>
    <w:rsid w:val="007E3DB9"/>
    <w:rsid w:val="007E40A3"/>
    <w:rsid w:val="007E4751"/>
    <w:rsid w:val="007E475C"/>
    <w:rsid w:val="007E5007"/>
    <w:rsid w:val="007E500E"/>
    <w:rsid w:val="007E7B55"/>
    <w:rsid w:val="007E7BCB"/>
    <w:rsid w:val="007F1271"/>
    <w:rsid w:val="007F19B5"/>
    <w:rsid w:val="007F3B45"/>
    <w:rsid w:val="007F46FB"/>
    <w:rsid w:val="007F7A81"/>
    <w:rsid w:val="007F7E99"/>
    <w:rsid w:val="00800735"/>
    <w:rsid w:val="00800D86"/>
    <w:rsid w:val="00801ABD"/>
    <w:rsid w:val="008024A9"/>
    <w:rsid w:val="00803517"/>
    <w:rsid w:val="008036CC"/>
    <w:rsid w:val="0080387E"/>
    <w:rsid w:val="00803F79"/>
    <w:rsid w:val="00804E7D"/>
    <w:rsid w:val="00804E9C"/>
    <w:rsid w:val="008051F6"/>
    <w:rsid w:val="008055E1"/>
    <w:rsid w:val="00806387"/>
    <w:rsid w:val="00806BB6"/>
    <w:rsid w:val="00806C30"/>
    <w:rsid w:val="00807119"/>
    <w:rsid w:val="00807479"/>
    <w:rsid w:val="00810A21"/>
    <w:rsid w:val="00810C36"/>
    <w:rsid w:val="00811C42"/>
    <w:rsid w:val="008120FE"/>
    <w:rsid w:val="008129EE"/>
    <w:rsid w:val="00812E29"/>
    <w:rsid w:val="00814A70"/>
    <w:rsid w:val="00815100"/>
    <w:rsid w:val="008152A3"/>
    <w:rsid w:val="00815F2A"/>
    <w:rsid w:val="00816981"/>
    <w:rsid w:val="008173F9"/>
    <w:rsid w:val="00820F72"/>
    <w:rsid w:val="00821AC1"/>
    <w:rsid w:val="00821EED"/>
    <w:rsid w:val="00822B72"/>
    <w:rsid w:val="008232B7"/>
    <w:rsid w:val="00823844"/>
    <w:rsid w:val="00832323"/>
    <w:rsid w:val="00832432"/>
    <w:rsid w:val="008324C1"/>
    <w:rsid w:val="0083260C"/>
    <w:rsid w:val="0083536A"/>
    <w:rsid w:val="00835E92"/>
    <w:rsid w:val="00835FD9"/>
    <w:rsid w:val="008370AD"/>
    <w:rsid w:val="00837C06"/>
    <w:rsid w:val="00841F57"/>
    <w:rsid w:val="00842030"/>
    <w:rsid w:val="0084273F"/>
    <w:rsid w:val="00842CEC"/>
    <w:rsid w:val="00843867"/>
    <w:rsid w:val="00845B7D"/>
    <w:rsid w:val="0084643D"/>
    <w:rsid w:val="00847049"/>
    <w:rsid w:val="008513C6"/>
    <w:rsid w:val="00851A96"/>
    <w:rsid w:val="00851AC8"/>
    <w:rsid w:val="00854A49"/>
    <w:rsid w:val="00854EE4"/>
    <w:rsid w:val="008554C5"/>
    <w:rsid w:val="00860008"/>
    <w:rsid w:val="00861969"/>
    <w:rsid w:val="00862475"/>
    <w:rsid w:val="008626B3"/>
    <w:rsid w:val="00862716"/>
    <w:rsid w:val="00863F2E"/>
    <w:rsid w:val="008641CD"/>
    <w:rsid w:val="00865B01"/>
    <w:rsid w:val="008665A4"/>
    <w:rsid w:val="00866A7B"/>
    <w:rsid w:val="008674F1"/>
    <w:rsid w:val="008675F8"/>
    <w:rsid w:val="0087120E"/>
    <w:rsid w:val="008719F9"/>
    <w:rsid w:val="00872A2B"/>
    <w:rsid w:val="00873A3E"/>
    <w:rsid w:val="00874A4F"/>
    <w:rsid w:val="00874C9B"/>
    <w:rsid w:val="00875A82"/>
    <w:rsid w:val="0087610D"/>
    <w:rsid w:val="00876902"/>
    <w:rsid w:val="0087721C"/>
    <w:rsid w:val="00877934"/>
    <w:rsid w:val="00877EA8"/>
    <w:rsid w:val="00880029"/>
    <w:rsid w:val="00880FE8"/>
    <w:rsid w:val="00881F13"/>
    <w:rsid w:val="00885070"/>
    <w:rsid w:val="008858E9"/>
    <w:rsid w:val="008863F8"/>
    <w:rsid w:val="00887472"/>
    <w:rsid w:val="0088798A"/>
    <w:rsid w:val="00890CF3"/>
    <w:rsid w:val="008912BD"/>
    <w:rsid w:val="00892384"/>
    <w:rsid w:val="008937E4"/>
    <w:rsid w:val="008945B3"/>
    <w:rsid w:val="0089554B"/>
    <w:rsid w:val="0089643B"/>
    <w:rsid w:val="00896472"/>
    <w:rsid w:val="008A057C"/>
    <w:rsid w:val="008A1429"/>
    <w:rsid w:val="008A24F7"/>
    <w:rsid w:val="008A30A3"/>
    <w:rsid w:val="008A415A"/>
    <w:rsid w:val="008A492C"/>
    <w:rsid w:val="008A6229"/>
    <w:rsid w:val="008A6DB2"/>
    <w:rsid w:val="008A766F"/>
    <w:rsid w:val="008A7A1A"/>
    <w:rsid w:val="008A7E37"/>
    <w:rsid w:val="008A7EF6"/>
    <w:rsid w:val="008B086F"/>
    <w:rsid w:val="008B0E0F"/>
    <w:rsid w:val="008B2FD8"/>
    <w:rsid w:val="008B48C5"/>
    <w:rsid w:val="008B518B"/>
    <w:rsid w:val="008B5649"/>
    <w:rsid w:val="008B5A71"/>
    <w:rsid w:val="008B5BB6"/>
    <w:rsid w:val="008B64E1"/>
    <w:rsid w:val="008B65C1"/>
    <w:rsid w:val="008B7198"/>
    <w:rsid w:val="008C0C84"/>
    <w:rsid w:val="008C2B3C"/>
    <w:rsid w:val="008C4CDC"/>
    <w:rsid w:val="008C53A3"/>
    <w:rsid w:val="008C6515"/>
    <w:rsid w:val="008C7253"/>
    <w:rsid w:val="008C7382"/>
    <w:rsid w:val="008C7BDC"/>
    <w:rsid w:val="008C7D6F"/>
    <w:rsid w:val="008D0A0C"/>
    <w:rsid w:val="008D1227"/>
    <w:rsid w:val="008D1744"/>
    <w:rsid w:val="008D1923"/>
    <w:rsid w:val="008D1A78"/>
    <w:rsid w:val="008D29F7"/>
    <w:rsid w:val="008D2A8F"/>
    <w:rsid w:val="008D3362"/>
    <w:rsid w:val="008D435B"/>
    <w:rsid w:val="008D438E"/>
    <w:rsid w:val="008D5301"/>
    <w:rsid w:val="008D569C"/>
    <w:rsid w:val="008D5D0E"/>
    <w:rsid w:val="008D5D15"/>
    <w:rsid w:val="008D6624"/>
    <w:rsid w:val="008D6B85"/>
    <w:rsid w:val="008D76C9"/>
    <w:rsid w:val="008D7B1B"/>
    <w:rsid w:val="008E0355"/>
    <w:rsid w:val="008E2FEF"/>
    <w:rsid w:val="008E33A7"/>
    <w:rsid w:val="008E380A"/>
    <w:rsid w:val="008E7863"/>
    <w:rsid w:val="008F073D"/>
    <w:rsid w:val="008F15AA"/>
    <w:rsid w:val="008F3924"/>
    <w:rsid w:val="008F397A"/>
    <w:rsid w:val="008F3FBD"/>
    <w:rsid w:val="008F57C5"/>
    <w:rsid w:val="008F6EB0"/>
    <w:rsid w:val="008F775F"/>
    <w:rsid w:val="008F7B79"/>
    <w:rsid w:val="008F7F79"/>
    <w:rsid w:val="009003E7"/>
    <w:rsid w:val="00901D73"/>
    <w:rsid w:val="00901F80"/>
    <w:rsid w:val="00902305"/>
    <w:rsid w:val="0090279D"/>
    <w:rsid w:val="00902948"/>
    <w:rsid w:val="00903D1A"/>
    <w:rsid w:val="00903E00"/>
    <w:rsid w:val="00904262"/>
    <w:rsid w:val="009043F9"/>
    <w:rsid w:val="009056A6"/>
    <w:rsid w:val="00905AE6"/>
    <w:rsid w:val="009077DC"/>
    <w:rsid w:val="009107F3"/>
    <w:rsid w:val="00911266"/>
    <w:rsid w:val="0091358B"/>
    <w:rsid w:val="00915FEC"/>
    <w:rsid w:val="00917000"/>
    <w:rsid w:val="009205A2"/>
    <w:rsid w:val="00920C5D"/>
    <w:rsid w:val="00921FE5"/>
    <w:rsid w:val="00922901"/>
    <w:rsid w:val="009229CB"/>
    <w:rsid w:val="00922FA2"/>
    <w:rsid w:val="00923786"/>
    <w:rsid w:val="0092419B"/>
    <w:rsid w:val="009244CB"/>
    <w:rsid w:val="009262A7"/>
    <w:rsid w:val="0093022B"/>
    <w:rsid w:val="00931744"/>
    <w:rsid w:val="00931F4E"/>
    <w:rsid w:val="0093287A"/>
    <w:rsid w:val="00932F9A"/>
    <w:rsid w:val="00932FF7"/>
    <w:rsid w:val="00933921"/>
    <w:rsid w:val="00936AE1"/>
    <w:rsid w:val="00937612"/>
    <w:rsid w:val="00940BD3"/>
    <w:rsid w:val="00940CC0"/>
    <w:rsid w:val="00942512"/>
    <w:rsid w:val="00942EF5"/>
    <w:rsid w:val="00943160"/>
    <w:rsid w:val="00944C05"/>
    <w:rsid w:val="009452CD"/>
    <w:rsid w:val="00950D13"/>
    <w:rsid w:val="00953D04"/>
    <w:rsid w:val="0095445C"/>
    <w:rsid w:val="00955709"/>
    <w:rsid w:val="00955881"/>
    <w:rsid w:val="00955900"/>
    <w:rsid w:val="00957208"/>
    <w:rsid w:val="00957385"/>
    <w:rsid w:val="00957B59"/>
    <w:rsid w:val="00960560"/>
    <w:rsid w:val="00960E5E"/>
    <w:rsid w:val="00961182"/>
    <w:rsid w:val="00961269"/>
    <w:rsid w:val="00961F4B"/>
    <w:rsid w:val="009623A1"/>
    <w:rsid w:val="00962C1F"/>
    <w:rsid w:val="009630F7"/>
    <w:rsid w:val="0096315D"/>
    <w:rsid w:val="009632C5"/>
    <w:rsid w:val="00963432"/>
    <w:rsid w:val="009637B7"/>
    <w:rsid w:val="00966C58"/>
    <w:rsid w:val="00966F40"/>
    <w:rsid w:val="009676DA"/>
    <w:rsid w:val="00967904"/>
    <w:rsid w:val="00970404"/>
    <w:rsid w:val="009707BA"/>
    <w:rsid w:val="00970A14"/>
    <w:rsid w:val="00970AB8"/>
    <w:rsid w:val="009729F6"/>
    <w:rsid w:val="00974602"/>
    <w:rsid w:val="00976929"/>
    <w:rsid w:val="0097789A"/>
    <w:rsid w:val="00981604"/>
    <w:rsid w:val="00981721"/>
    <w:rsid w:val="0098226A"/>
    <w:rsid w:val="009841B3"/>
    <w:rsid w:val="00984518"/>
    <w:rsid w:val="00985371"/>
    <w:rsid w:val="00985390"/>
    <w:rsid w:val="009859F5"/>
    <w:rsid w:val="0098787F"/>
    <w:rsid w:val="00987DFB"/>
    <w:rsid w:val="009904D0"/>
    <w:rsid w:val="0099121F"/>
    <w:rsid w:val="00992E86"/>
    <w:rsid w:val="00992FB0"/>
    <w:rsid w:val="00995285"/>
    <w:rsid w:val="00996EE6"/>
    <w:rsid w:val="009A018E"/>
    <w:rsid w:val="009A0680"/>
    <w:rsid w:val="009A1008"/>
    <w:rsid w:val="009A2620"/>
    <w:rsid w:val="009A3F2E"/>
    <w:rsid w:val="009A4947"/>
    <w:rsid w:val="009A4BBA"/>
    <w:rsid w:val="009A5997"/>
    <w:rsid w:val="009A666D"/>
    <w:rsid w:val="009A6E6A"/>
    <w:rsid w:val="009B0077"/>
    <w:rsid w:val="009B040E"/>
    <w:rsid w:val="009B13A0"/>
    <w:rsid w:val="009B1AA3"/>
    <w:rsid w:val="009B1E8C"/>
    <w:rsid w:val="009B23A7"/>
    <w:rsid w:val="009B3835"/>
    <w:rsid w:val="009B391D"/>
    <w:rsid w:val="009B415D"/>
    <w:rsid w:val="009B5540"/>
    <w:rsid w:val="009B5A0E"/>
    <w:rsid w:val="009B5F41"/>
    <w:rsid w:val="009B76FD"/>
    <w:rsid w:val="009C0BAB"/>
    <w:rsid w:val="009C0DAE"/>
    <w:rsid w:val="009C3CE5"/>
    <w:rsid w:val="009C4AE5"/>
    <w:rsid w:val="009C76BA"/>
    <w:rsid w:val="009C79AF"/>
    <w:rsid w:val="009D209B"/>
    <w:rsid w:val="009D262D"/>
    <w:rsid w:val="009D3790"/>
    <w:rsid w:val="009D3878"/>
    <w:rsid w:val="009D4D1D"/>
    <w:rsid w:val="009D64A1"/>
    <w:rsid w:val="009E04E4"/>
    <w:rsid w:val="009E1748"/>
    <w:rsid w:val="009E2B8C"/>
    <w:rsid w:val="009E2BDE"/>
    <w:rsid w:val="009E6649"/>
    <w:rsid w:val="009E7427"/>
    <w:rsid w:val="009E79DF"/>
    <w:rsid w:val="009E7A8D"/>
    <w:rsid w:val="009E7CF1"/>
    <w:rsid w:val="009F105C"/>
    <w:rsid w:val="009F1AFE"/>
    <w:rsid w:val="009F1D0E"/>
    <w:rsid w:val="009F208F"/>
    <w:rsid w:val="009F2B9D"/>
    <w:rsid w:val="009F348E"/>
    <w:rsid w:val="009F42E0"/>
    <w:rsid w:val="009F50A5"/>
    <w:rsid w:val="00A00298"/>
    <w:rsid w:val="00A0040C"/>
    <w:rsid w:val="00A0357E"/>
    <w:rsid w:val="00A037CF"/>
    <w:rsid w:val="00A03A41"/>
    <w:rsid w:val="00A044CB"/>
    <w:rsid w:val="00A04FB7"/>
    <w:rsid w:val="00A050C2"/>
    <w:rsid w:val="00A05576"/>
    <w:rsid w:val="00A1082A"/>
    <w:rsid w:val="00A13D2B"/>
    <w:rsid w:val="00A13FA0"/>
    <w:rsid w:val="00A151AC"/>
    <w:rsid w:val="00A15F9C"/>
    <w:rsid w:val="00A1619C"/>
    <w:rsid w:val="00A17341"/>
    <w:rsid w:val="00A17C48"/>
    <w:rsid w:val="00A20112"/>
    <w:rsid w:val="00A20BE3"/>
    <w:rsid w:val="00A20C80"/>
    <w:rsid w:val="00A212B3"/>
    <w:rsid w:val="00A216B7"/>
    <w:rsid w:val="00A223C5"/>
    <w:rsid w:val="00A23BB1"/>
    <w:rsid w:val="00A242DE"/>
    <w:rsid w:val="00A24D5E"/>
    <w:rsid w:val="00A24F96"/>
    <w:rsid w:val="00A26631"/>
    <w:rsid w:val="00A3230F"/>
    <w:rsid w:val="00A334F8"/>
    <w:rsid w:val="00A33D2E"/>
    <w:rsid w:val="00A3473A"/>
    <w:rsid w:val="00A34D56"/>
    <w:rsid w:val="00A36025"/>
    <w:rsid w:val="00A36434"/>
    <w:rsid w:val="00A372F5"/>
    <w:rsid w:val="00A3784A"/>
    <w:rsid w:val="00A379FD"/>
    <w:rsid w:val="00A40337"/>
    <w:rsid w:val="00A4298B"/>
    <w:rsid w:val="00A42B73"/>
    <w:rsid w:val="00A42E97"/>
    <w:rsid w:val="00A43AA9"/>
    <w:rsid w:val="00A450D4"/>
    <w:rsid w:val="00A478B6"/>
    <w:rsid w:val="00A5015A"/>
    <w:rsid w:val="00A50328"/>
    <w:rsid w:val="00A51D61"/>
    <w:rsid w:val="00A53499"/>
    <w:rsid w:val="00A53D91"/>
    <w:rsid w:val="00A55532"/>
    <w:rsid w:val="00A555D7"/>
    <w:rsid w:val="00A55643"/>
    <w:rsid w:val="00A55D52"/>
    <w:rsid w:val="00A60C29"/>
    <w:rsid w:val="00A618BF"/>
    <w:rsid w:val="00A61F55"/>
    <w:rsid w:val="00A647B4"/>
    <w:rsid w:val="00A64EC0"/>
    <w:rsid w:val="00A667A8"/>
    <w:rsid w:val="00A672EB"/>
    <w:rsid w:val="00A71FE5"/>
    <w:rsid w:val="00A723D2"/>
    <w:rsid w:val="00A73641"/>
    <w:rsid w:val="00A73CDA"/>
    <w:rsid w:val="00A73E73"/>
    <w:rsid w:val="00A73F70"/>
    <w:rsid w:val="00A760FC"/>
    <w:rsid w:val="00A801EE"/>
    <w:rsid w:val="00A80691"/>
    <w:rsid w:val="00A81263"/>
    <w:rsid w:val="00A860CC"/>
    <w:rsid w:val="00A86C97"/>
    <w:rsid w:val="00A86DCE"/>
    <w:rsid w:val="00A86FCD"/>
    <w:rsid w:val="00A874E8"/>
    <w:rsid w:val="00A87715"/>
    <w:rsid w:val="00A87CCF"/>
    <w:rsid w:val="00A90359"/>
    <w:rsid w:val="00A90FE4"/>
    <w:rsid w:val="00A91CAB"/>
    <w:rsid w:val="00A91DF7"/>
    <w:rsid w:val="00A92DFA"/>
    <w:rsid w:val="00A93045"/>
    <w:rsid w:val="00A9347C"/>
    <w:rsid w:val="00A95170"/>
    <w:rsid w:val="00A96A4E"/>
    <w:rsid w:val="00A97478"/>
    <w:rsid w:val="00A97CF2"/>
    <w:rsid w:val="00A97E06"/>
    <w:rsid w:val="00AA0A34"/>
    <w:rsid w:val="00AA0E3C"/>
    <w:rsid w:val="00AA149E"/>
    <w:rsid w:val="00AA172D"/>
    <w:rsid w:val="00AA17F3"/>
    <w:rsid w:val="00AA394A"/>
    <w:rsid w:val="00AA47B4"/>
    <w:rsid w:val="00AA4A16"/>
    <w:rsid w:val="00AA6E4D"/>
    <w:rsid w:val="00AA7F5F"/>
    <w:rsid w:val="00AA7FD0"/>
    <w:rsid w:val="00AB061B"/>
    <w:rsid w:val="00AB2CAE"/>
    <w:rsid w:val="00AB2EB4"/>
    <w:rsid w:val="00AB43EC"/>
    <w:rsid w:val="00AB4845"/>
    <w:rsid w:val="00AB4AC0"/>
    <w:rsid w:val="00AB5062"/>
    <w:rsid w:val="00AB53F9"/>
    <w:rsid w:val="00AC0770"/>
    <w:rsid w:val="00AC1128"/>
    <w:rsid w:val="00AC1CBF"/>
    <w:rsid w:val="00AC28F0"/>
    <w:rsid w:val="00AC2C90"/>
    <w:rsid w:val="00AC3A4A"/>
    <w:rsid w:val="00AC4B70"/>
    <w:rsid w:val="00AC5403"/>
    <w:rsid w:val="00AC6F3D"/>
    <w:rsid w:val="00AD0E22"/>
    <w:rsid w:val="00AD3D28"/>
    <w:rsid w:val="00AD4F0C"/>
    <w:rsid w:val="00AD5440"/>
    <w:rsid w:val="00AD64A7"/>
    <w:rsid w:val="00AD6D00"/>
    <w:rsid w:val="00AD6EB0"/>
    <w:rsid w:val="00AD7D6A"/>
    <w:rsid w:val="00AE0517"/>
    <w:rsid w:val="00AE0870"/>
    <w:rsid w:val="00AE0A79"/>
    <w:rsid w:val="00AE0C98"/>
    <w:rsid w:val="00AE110E"/>
    <w:rsid w:val="00AE1A84"/>
    <w:rsid w:val="00AE2557"/>
    <w:rsid w:val="00AE4D9E"/>
    <w:rsid w:val="00AE585F"/>
    <w:rsid w:val="00AE6CD9"/>
    <w:rsid w:val="00AE7CBF"/>
    <w:rsid w:val="00AF1549"/>
    <w:rsid w:val="00AF221A"/>
    <w:rsid w:val="00AF312D"/>
    <w:rsid w:val="00AF3528"/>
    <w:rsid w:val="00AF3945"/>
    <w:rsid w:val="00AF48AE"/>
    <w:rsid w:val="00AF4F68"/>
    <w:rsid w:val="00AF5177"/>
    <w:rsid w:val="00AF5257"/>
    <w:rsid w:val="00AF571F"/>
    <w:rsid w:val="00AF6B71"/>
    <w:rsid w:val="00AF6D8B"/>
    <w:rsid w:val="00AF7019"/>
    <w:rsid w:val="00B009B1"/>
    <w:rsid w:val="00B036EE"/>
    <w:rsid w:val="00B04B42"/>
    <w:rsid w:val="00B050C6"/>
    <w:rsid w:val="00B05A02"/>
    <w:rsid w:val="00B061F9"/>
    <w:rsid w:val="00B07285"/>
    <w:rsid w:val="00B0782A"/>
    <w:rsid w:val="00B10935"/>
    <w:rsid w:val="00B10C8C"/>
    <w:rsid w:val="00B11041"/>
    <w:rsid w:val="00B118F9"/>
    <w:rsid w:val="00B12729"/>
    <w:rsid w:val="00B12FE4"/>
    <w:rsid w:val="00B13712"/>
    <w:rsid w:val="00B13854"/>
    <w:rsid w:val="00B16B36"/>
    <w:rsid w:val="00B17F5F"/>
    <w:rsid w:val="00B22565"/>
    <w:rsid w:val="00B22791"/>
    <w:rsid w:val="00B2488E"/>
    <w:rsid w:val="00B24D8A"/>
    <w:rsid w:val="00B253AD"/>
    <w:rsid w:val="00B2789A"/>
    <w:rsid w:val="00B32585"/>
    <w:rsid w:val="00B335EA"/>
    <w:rsid w:val="00B33622"/>
    <w:rsid w:val="00B34DF4"/>
    <w:rsid w:val="00B34E82"/>
    <w:rsid w:val="00B36685"/>
    <w:rsid w:val="00B41202"/>
    <w:rsid w:val="00B430F2"/>
    <w:rsid w:val="00B43ECD"/>
    <w:rsid w:val="00B45C08"/>
    <w:rsid w:val="00B5425D"/>
    <w:rsid w:val="00B54733"/>
    <w:rsid w:val="00B56306"/>
    <w:rsid w:val="00B56CA2"/>
    <w:rsid w:val="00B56FD0"/>
    <w:rsid w:val="00B63802"/>
    <w:rsid w:val="00B64652"/>
    <w:rsid w:val="00B67C25"/>
    <w:rsid w:val="00B67D7D"/>
    <w:rsid w:val="00B72098"/>
    <w:rsid w:val="00B728F7"/>
    <w:rsid w:val="00B733C3"/>
    <w:rsid w:val="00B74675"/>
    <w:rsid w:val="00B76326"/>
    <w:rsid w:val="00B7641D"/>
    <w:rsid w:val="00B76BF2"/>
    <w:rsid w:val="00B77D4F"/>
    <w:rsid w:val="00B8249E"/>
    <w:rsid w:val="00B8406F"/>
    <w:rsid w:val="00B841F2"/>
    <w:rsid w:val="00B85442"/>
    <w:rsid w:val="00B86386"/>
    <w:rsid w:val="00B86926"/>
    <w:rsid w:val="00B90C30"/>
    <w:rsid w:val="00B90E31"/>
    <w:rsid w:val="00B926A8"/>
    <w:rsid w:val="00B92BB6"/>
    <w:rsid w:val="00B93361"/>
    <w:rsid w:val="00B93678"/>
    <w:rsid w:val="00B936F5"/>
    <w:rsid w:val="00B93ADE"/>
    <w:rsid w:val="00B93B84"/>
    <w:rsid w:val="00B94AAB"/>
    <w:rsid w:val="00B95C6B"/>
    <w:rsid w:val="00B96359"/>
    <w:rsid w:val="00B967B5"/>
    <w:rsid w:val="00B976C1"/>
    <w:rsid w:val="00B97DCC"/>
    <w:rsid w:val="00B97E5E"/>
    <w:rsid w:val="00BA0537"/>
    <w:rsid w:val="00BA0B3A"/>
    <w:rsid w:val="00BA0FC7"/>
    <w:rsid w:val="00BA3D92"/>
    <w:rsid w:val="00BA40B1"/>
    <w:rsid w:val="00BA450C"/>
    <w:rsid w:val="00BA50A1"/>
    <w:rsid w:val="00BA551A"/>
    <w:rsid w:val="00BA7824"/>
    <w:rsid w:val="00BB098B"/>
    <w:rsid w:val="00BB1F1C"/>
    <w:rsid w:val="00BB1F5A"/>
    <w:rsid w:val="00BB1F9B"/>
    <w:rsid w:val="00BB30E7"/>
    <w:rsid w:val="00BB31D4"/>
    <w:rsid w:val="00BB34A5"/>
    <w:rsid w:val="00BB45D4"/>
    <w:rsid w:val="00BB46C9"/>
    <w:rsid w:val="00BB6443"/>
    <w:rsid w:val="00BB756E"/>
    <w:rsid w:val="00BC1A4A"/>
    <w:rsid w:val="00BC1D45"/>
    <w:rsid w:val="00BC1EE7"/>
    <w:rsid w:val="00BC2128"/>
    <w:rsid w:val="00BC2B3C"/>
    <w:rsid w:val="00BC3545"/>
    <w:rsid w:val="00BC3E24"/>
    <w:rsid w:val="00BC6713"/>
    <w:rsid w:val="00BC756A"/>
    <w:rsid w:val="00BC7BA3"/>
    <w:rsid w:val="00BC7FB3"/>
    <w:rsid w:val="00BD1794"/>
    <w:rsid w:val="00BD1B20"/>
    <w:rsid w:val="00BD1ED4"/>
    <w:rsid w:val="00BD3E83"/>
    <w:rsid w:val="00BD5E94"/>
    <w:rsid w:val="00BD68AF"/>
    <w:rsid w:val="00BD69B6"/>
    <w:rsid w:val="00BD6B50"/>
    <w:rsid w:val="00BD7EF1"/>
    <w:rsid w:val="00BE276D"/>
    <w:rsid w:val="00BE53CD"/>
    <w:rsid w:val="00BE57CD"/>
    <w:rsid w:val="00BE711C"/>
    <w:rsid w:val="00BF0854"/>
    <w:rsid w:val="00BF0DC0"/>
    <w:rsid w:val="00BF137E"/>
    <w:rsid w:val="00BF1D57"/>
    <w:rsid w:val="00BF3108"/>
    <w:rsid w:val="00BF4271"/>
    <w:rsid w:val="00BF7524"/>
    <w:rsid w:val="00C003E3"/>
    <w:rsid w:val="00C010B3"/>
    <w:rsid w:val="00C02636"/>
    <w:rsid w:val="00C02962"/>
    <w:rsid w:val="00C03AFA"/>
    <w:rsid w:val="00C05B2E"/>
    <w:rsid w:val="00C0629A"/>
    <w:rsid w:val="00C063EE"/>
    <w:rsid w:val="00C06424"/>
    <w:rsid w:val="00C10BD9"/>
    <w:rsid w:val="00C11D37"/>
    <w:rsid w:val="00C127E9"/>
    <w:rsid w:val="00C128DE"/>
    <w:rsid w:val="00C13C98"/>
    <w:rsid w:val="00C1420C"/>
    <w:rsid w:val="00C15825"/>
    <w:rsid w:val="00C15CC8"/>
    <w:rsid w:val="00C16194"/>
    <w:rsid w:val="00C21125"/>
    <w:rsid w:val="00C212E5"/>
    <w:rsid w:val="00C21765"/>
    <w:rsid w:val="00C218A6"/>
    <w:rsid w:val="00C218BC"/>
    <w:rsid w:val="00C2190C"/>
    <w:rsid w:val="00C22031"/>
    <w:rsid w:val="00C271B5"/>
    <w:rsid w:val="00C27661"/>
    <w:rsid w:val="00C30013"/>
    <w:rsid w:val="00C308B8"/>
    <w:rsid w:val="00C320FE"/>
    <w:rsid w:val="00C353EA"/>
    <w:rsid w:val="00C37EAA"/>
    <w:rsid w:val="00C4010E"/>
    <w:rsid w:val="00C40266"/>
    <w:rsid w:val="00C40D3A"/>
    <w:rsid w:val="00C40E84"/>
    <w:rsid w:val="00C41080"/>
    <w:rsid w:val="00C4190C"/>
    <w:rsid w:val="00C43E27"/>
    <w:rsid w:val="00C44A65"/>
    <w:rsid w:val="00C4705A"/>
    <w:rsid w:val="00C50A62"/>
    <w:rsid w:val="00C50E74"/>
    <w:rsid w:val="00C5105B"/>
    <w:rsid w:val="00C5163A"/>
    <w:rsid w:val="00C51CBB"/>
    <w:rsid w:val="00C52606"/>
    <w:rsid w:val="00C52C1A"/>
    <w:rsid w:val="00C53BC1"/>
    <w:rsid w:val="00C53CE6"/>
    <w:rsid w:val="00C552B9"/>
    <w:rsid w:val="00C553E9"/>
    <w:rsid w:val="00C5586F"/>
    <w:rsid w:val="00C569F6"/>
    <w:rsid w:val="00C56F83"/>
    <w:rsid w:val="00C57CF8"/>
    <w:rsid w:val="00C62C6B"/>
    <w:rsid w:val="00C64570"/>
    <w:rsid w:val="00C65DE5"/>
    <w:rsid w:val="00C6621D"/>
    <w:rsid w:val="00C66633"/>
    <w:rsid w:val="00C704F4"/>
    <w:rsid w:val="00C7094C"/>
    <w:rsid w:val="00C70B3F"/>
    <w:rsid w:val="00C7473D"/>
    <w:rsid w:val="00C74806"/>
    <w:rsid w:val="00C75A80"/>
    <w:rsid w:val="00C775A3"/>
    <w:rsid w:val="00C84EE7"/>
    <w:rsid w:val="00C86ABE"/>
    <w:rsid w:val="00C87DA6"/>
    <w:rsid w:val="00C9030E"/>
    <w:rsid w:val="00C92BD3"/>
    <w:rsid w:val="00C9317E"/>
    <w:rsid w:val="00C93691"/>
    <w:rsid w:val="00C9425C"/>
    <w:rsid w:val="00C942C4"/>
    <w:rsid w:val="00C95DD4"/>
    <w:rsid w:val="00C95FD9"/>
    <w:rsid w:val="00C96A46"/>
    <w:rsid w:val="00C97BE1"/>
    <w:rsid w:val="00C97CC4"/>
    <w:rsid w:val="00CA02FB"/>
    <w:rsid w:val="00CA0893"/>
    <w:rsid w:val="00CA1D98"/>
    <w:rsid w:val="00CA40F4"/>
    <w:rsid w:val="00CB0B2C"/>
    <w:rsid w:val="00CB2833"/>
    <w:rsid w:val="00CB4018"/>
    <w:rsid w:val="00CB48E0"/>
    <w:rsid w:val="00CB689A"/>
    <w:rsid w:val="00CB6AAD"/>
    <w:rsid w:val="00CB6B1B"/>
    <w:rsid w:val="00CC0A2F"/>
    <w:rsid w:val="00CC0A37"/>
    <w:rsid w:val="00CC0C7D"/>
    <w:rsid w:val="00CC0D1C"/>
    <w:rsid w:val="00CC35EA"/>
    <w:rsid w:val="00CC4E1F"/>
    <w:rsid w:val="00CC67D1"/>
    <w:rsid w:val="00CC78D6"/>
    <w:rsid w:val="00CD12E4"/>
    <w:rsid w:val="00CD16C2"/>
    <w:rsid w:val="00CD439F"/>
    <w:rsid w:val="00CD489E"/>
    <w:rsid w:val="00CD4CCE"/>
    <w:rsid w:val="00CD50CC"/>
    <w:rsid w:val="00CD5CBF"/>
    <w:rsid w:val="00CE065C"/>
    <w:rsid w:val="00CE085C"/>
    <w:rsid w:val="00CE0C12"/>
    <w:rsid w:val="00CE16BD"/>
    <w:rsid w:val="00CE2519"/>
    <w:rsid w:val="00CE341A"/>
    <w:rsid w:val="00CE3E05"/>
    <w:rsid w:val="00CE4974"/>
    <w:rsid w:val="00CE63B9"/>
    <w:rsid w:val="00CE643A"/>
    <w:rsid w:val="00CE676E"/>
    <w:rsid w:val="00CE77FD"/>
    <w:rsid w:val="00CE7859"/>
    <w:rsid w:val="00CE7F00"/>
    <w:rsid w:val="00CF1408"/>
    <w:rsid w:val="00CF1671"/>
    <w:rsid w:val="00CF1B41"/>
    <w:rsid w:val="00CF32B6"/>
    <w:rsid w:val="00CF38B4"/>
    <w:rsid w:val="00CF4808"/>
    <w:rsid w:val="00CF4D4E"/>
    <w:rsid w:val="00CF4EF1"/>
    <w:rsid w:val="00CF5E08"/>
    <w:rsid w:val="00CF6A9F"/>
    <w:rsid w:val="00CF6AEE"/>
    <w:rsid w:val="00D00247"/>
    <w:rsid w:val="00D00977"/>
    <w:rsid w:val="00D00EEE"/>
    <w:rsid w:val="00D021B9"/>
    <w:rsid w:val="00D03D6F"/>
    <w:rsid w:val="00D061A7"/>
    <w:rsid w:val="00D107D3"/>
    <w:rsid w:val="00D10CB6"/>
    <w:rsid w:val="00D11930"/>
    <w:rsid w:val="00D132E1"/>
    <w:rsid w:val="00D13601"/>
    <w:rsid w:val="00D15046"/>
    <w:rsid w:val="00D20BC4"/>
    <w:rsid w:val="00D22971"/>
    <w:rsid w:val="00D22A51"/>
    <w:rsid w:val="00D248BB"/>
    <w:rsid w:val="00D31124"/>
    <w:rsid w:val="00D32312"/>
    <w:rsid w:val="00D329FB"/>
    <w:rsid w:val="00D3521D"/>
    <w:rsid w:val="00D3655F"/>
    <w:rsid w:val="00D36FD9"/>
    <w:rsid w:val="00D37162"/>
    <w:rsid w:val="00D42B72"/>
    <w:rsid w:val="00D4398B"/>
    <w:rsid w:val="00D45132"/>
    <w:rsid w:val="00D457AB"/>
    <w:rsid w:val="00D46110"/>
    <w:rsid w:val="00D47B61"/>
    <w:rsid w:val="00D47CBF"/>
    <w:rsid w:val="00D51016"/>
    <w:rsid w:val="00D51024"/>
    <w:rsid w:val="00D510AF"/>
    <w:rsid w:val="00D51593"/>
    <w:rsid w:val="00D515B8"/>
    <w:rsid w:val="00D51B7C"/>
    <w:rsid w:val="00D51D49"/>
    <w:rsid w:val="00D52560"/>
    <w:rsid w:val="00D52618"/>
    <w:rsid w:val="00D547FD"/>
    <w:rsid w:val="00D54CC8"/>
    <w:rsid w:val="00D550D5"/>
    <w:rsid w:val="00D56962"/>
    <w:rsid w:val="00D572D6"/>
    <w:rsid w:val="00D60D20"/>
    <w:rsid w:val="00D623D4"/>
    <w:rsid w:val="00D62849"/>
    <w:rsid w:val="00D62894"/>
    <w:rsid w:val="00D63CBB"/>
    <w:rsid w:val="00D65F62"/>
    <w:rsid w:val="00D66815"/>
    <w:rsid w:val="00D66FDC"/>
    <w:rsid w:val="00D71881"/>
    <w:rsid w:val="00D71F29"/>
    <w:rsid w:val="00D720A1"/>
    <w:rsid w:val="00D73F79"/>
    <w:rsid w:val="00D74BE1"/>
    <w:rsid w:val="00D76069"/>
    <w:rsid w:val="00D76B5F"/>
    <w:rsid w:val="00D77618"/>
    <w:rsid w:val="00D77AD8"/>
    <w:rsid w:val="00D80205"/>
    <w:rsid w:val="00D81013"/>
    <w:rsid w:val="00D82714"/>
    <w:rsid w:val="00D82B75"/>
    <w:rsid w:val="00D844C3"/>
    <w:rsid w:val="00D85E9C"/>
    <w:rsid w:val="00D877A7"/>
    <w:rsid w:val="00D91417"/>
    <w:rsid w:val="00D92B6A"/>
    <w:rsid w:val="00D93030"/>
    <w:rsid w:val="00D96612"/>
    <w:rsid w:val="00D9740A"/>
    <w:rsid w:val="00DA1348"/>
    <w:rsid w:val="00DA1AFE"/>
    <w:rsid w:val="00DA1E23"/>
    <w:rsid w:val="00DA215D"/>
    <w:rsid w:val="00DA37A2"/>
    <w:rsid w:val="00DA39ED"/>
    <w:rsid w:val="00DA4C5A"/>
    <w:rsid w:val="00DA5523"/>
    <w:rsid w:val="00DA641C"/>
    <w:rsid w:val="00DA653A"/>
    <w:rsid w:val="00DA7DD0"/>
    <w:rsid w:val="00DB17C6"/>
    <w:rsid w:val="00DB1B11"/>
    <w:rsid w:val="00DB36EE"/>
    <w:rsid w:val="00DB6130"/>
    <w:rsid w:val="00DB6EAB"/>
    <w:rsid w:val="00DB7A48"/>
    <w:rsid w:val="00DC0AE2"/>
    <w:rsid w:val="00DC0BD7"/>
    <w:rsid w:val="00DC143E"/>
    <w:rsid w:val="00DC1D47"/>
    <w:rsid w:val="00DC1EF3"/>
    <w:rsid w:val="00DC3945"/>
    <w:rsid w:val="00DC4122"/>
    <w:rsid w:val="00DC426C"/>
    <w:rsid w:val="00DC4282"/>
    <w:rsid w:val="00DC439B"/>
    <w:rsid w:val="00DC4D90"/>
    <w:rsid w:val="00DC5394"/>
    <w:rsid w:val="00DC5BFA"/>
    <w:rsid w:val="00DC678D"/>
    <w:rsid w:val="00DD0D78"/>
    <w:rsid w:val="00DD10BA"/>
    <w:rsid w:val="00DD23F2"/>
    <w:rsid w:val="00DD31E8"/>
    <w:rsid w:val="00DD44E4"/>
    <w:rsid w:val="00DD46A7"/>
    <w:rsid w:val="00DD46FB"/>
    <w:rsid w:val="00DD489F"/>
    <w:rsid w:val="00DD7477"/>
    <w:rsid w:val="00DE22FD"/>
    <w:rsid w:val="00DE5ECB"/>
    <w:rsid w:val="00DE6968"/>
    <w:rsid w:val="00DE6ADB"/>
    <w:rsid w:val="00DE7B88"/>
    <w:rsid w:val="00DF06E9"/>
    <w:rsid w:val="00DF0F69"/>
    <w:rsid w:val="00DF2217"/>
    <w:rsid w:val="00DF23D0"/>
    <w:rsid w:val="00DF29C5"/>
    <w:rsid w:val="00DF2DCC"/>
    <w:rsid w:val="00DF308C"/>
    <w:rsid w:val="00DF406E"/>
    <w:rsid w:val="00DF4C59"/>
    <w:rsid w:val="00DF57B4"/>
    <w:rsid w:val="00DF5967"/>
    <w:rsid w:val="00DF6D91"/>
    <w:rsid w:val="00E00A34"/>
    <w:rsid w:val="00E01A90"/>
    <w:rsid w:val="00E02907"/>
    <w:rsid w:val="00E03325"/>
    <w:rsid w:val="00E056D9"/>
    <w:rsid w:val="00E07191"/>
    <w:rsid w:val="00E074BA"/>
    <w:rsid w:val="00E0786C"/>
    <w:rsid w:val="00E07987"/>
    <w:rsid w:val="00E07DBF"/>
    <w:rsid w:val="00E102F0"/>
    <w:rsid w:val="00E114FA"/>
    <w:rsid w:val="00E11C6F"/>
    <w:rsid w:val="00E125BC"/>
    <w:rsid w:val="00E13CB0"/>
    <w:rsid w:val="00E14745"/>
    <w:rsid w:val="00E16593"/>
    <w:rsid w:val="00E17C26"/>
    <w:rsid w:val="00E208AB"/>
    <w:rsid w:val="00E20CAA"/>
    <w:rsid w:val="00E21D06"/>
    <w:rsid w:val="00E21E38"/>
    <w:rsid w:val="00E220E7"/>
    <w:rsid w:val="00E22CEA"/>
    <w:rsid w:val="00E23CC6"/>
    <w:rsid w:val="00E24B42"/>
    <w:rsid w:val="00E25A4B"/>
    <w:rsid w:val="00E25C4D"/>
    <w:rsid w:val="00E261D5"/>
    <w:rsid w:val="00E265D2"/>
    <w:rsid w:val="00E2685F"/>
    <w:rsid w:val="00E27096"/>
    <w:rsid w:val="00E274CF"/>
    <w:rsid w:val="00E2775D"/>
    <w:rsid w:val="00E31CE2"/>
    <w:rsid w:val="00E32049"/>
    <w:rsid w:val="00E32933"/>
    <w:rsid w:val="00E334A8"/>
    <w:rsid w:val="00E3434F"/>
    <w:rsid w:val="00E34517"/>
    <w:rsid w:val="00E34C07"/>
    <w:rsid w:val="00E40275"/>
    <w:rsid w:val="00E40CBE"/>
    <w:rsid w:val="00E4219B"/>
    <w:rsid w:val="00E438EA"/>
    <w:rsid w:val="00E43D1C"/>
    <w:rsid w:val="00E44F34"/>
    <w:rsid w:val="00E45ED9"/>
    <w:rsid w:val="00E4638F"/>
    <w:rsid w:val="00E470C5"/>
    <w:rsid w:val="00E47E07"/>
    <w:rsid w:val="00E505DE"/>
    <w:rsid w:val="00E52FD0"/>
    <w:rsid w:val="00E53200"/>
    <w:rsid w:val="00E53C13"/>
    <w:rsid w:val="00E53C72"/>
    <w:rsid w:val="00E54616"/>
    <w:rsid w:val="00E55CE8"/>
    <w:rsid w:val="00E56566"/>
    <w:rsid w:val="00E568D8"/>
    <w:rsid w:val="00E57993"/>
    <w:rsid w:val="00E603C4"/>
    <w:rsid w:val="00E60567"/>
    <w:rsid w:val="00E60673"/>
    <w:rsid w:val="00E625EC"/>
    <w:rsid w:val="00E62FEF"/>
    <w:rsid w:val="00E631D4"/>
    <w:rsid w:val="00E64CF6"/>
    <w:rsid w:val="00E64EBA"/>
    <w:rsid w:val="00E6649B"/>
    <w:rsid w:val="00E6693B"/>
    <w:rsid w:val="00E701E4"/>
    <w:rsid w:val="00E70A81"/>
    <w:rsid w:val="00E716B4"/>
    <w:rsid w:val="00E71849"/>
    <w:rsid w:val="00E71B0A"/>
    <w:rsid w:val="00E734F4"/>
    <w:rsid w:val="00E73EA7"/>
    <w:rsid w:val="00E73F0E"/>
    <w:rsid w:val="00E7520C"/>
    <w:rsid w:val="00E75FBE"/>
    <w:rsid w:val="00E76350"/>
    <w:rsid w:val="00E7662F"/>
    <w:rsid w:val="00E801C5"/>
    <w:rsid w:val="00E8144F"/>
    <w:rsid w:val="00E8158F"/>
    <w:rsid w:val="00E816A2"/>
    <w:rsid w:val="00E83027"/>
    <w:rsid w:val="00E849CA"/>
    <w:rsid w:val="00E84D9F"/>
    <w:rsid w:val="00E85B21"/>
    <w:rsid w:val="00E86657"/>
    <w:rsid w:val="00E86F98"/>
    <w:rsid w:val="00E92C2B"/>
    <w:rsid w:val="00E9302A"/>
    <w:rsid w:val="00E9309D"/>
    <w:rsid w:val="00E93C53"/>
    <w:rsid w:val="00E94CDE"/>
    <w:rsid w:val="00E95E50"/>
    <w:rsid w:val="00E96326"/>
    <w:rsid w:val="00E967E9"/>
    <w:rsid w:val="00E972EC"/>
    <w:rsid w:val="00E975E4"/>
    <w:rsid w:val="00EA0B1C"/>
    <w:rsid w:val="00EA30CB"/>
    <w:rsid w:val="00EA387D"/>
    <w:rsid w:val="00EA4D28"/>
    <w:rsid w:val="00EA6B9D"/>
    <w:rsid w:val="00EA7745"/>
    <w:rsid w:val="00EA78B1"/>
    <w:rsid w:val="00EB0BA5"/>
    <w:rsid w:val="00EB1095"/>
    <w:rsid w:val="00EB275C"/>
    <w:rsid w:val="00EB2E7F"/>
    <w:rsid w:val="00EB3657"/>
    <w:rsid w:val="00EB3DE0"/>
    <w:rsid w:val="00EB4A68"/>
    <w:rsid w:val="00EB5B80"/>
    <w:rsid w:val="00EB5E53"/>
    <w:rsid w:val="00EB6B41"/>
    <w:rsid w:val="00EB6CA8"/>
    <w:rsid w:val="00EB7B31"/>
    <w:rsid w:val="00EB7C95"/>
    <w:rsid w:val="00EC0878"/>
    <w:rsid w:val="00EC0E76"/>
    <w:rsid w:val="00EC41A9"/>
    <w:rsid w:val="00EC4881"/>
    <w:rsid w:val="00EC53D2"/>
    <w:rsid w:val="00EC5FE0"/>
    <w:rsid w:val="00EC6452"/>
    <w:rsid w:val="00EC6569"/>
    <w:rsid w:val="00EC6B8D"/>
    <w:rsid w:val="00EC7694"/>
    <w:rsid w:val="00EC7F3F"/>
    <w:rsid w:val="00ED091C"/>
    <w:rsid w:val="00ED0C14"/>
    <w:rsid w:val="00ED113A"/>
    <w:rsid w:val="00ED2D7A"/>
    <w:rsid w:val="00ED3D4B"/>
    <w:rsid w:val="00ED434C"/>
    <w:rsid w:val="00ED4822"/>
    <w:rsid w:val="00ED5BA8"/>
    <w:rsid w:val="00ED6A23"/>
    <w:rsid w:val="00ED6A64"/>
    <w:rsid w:val="00ED6FCF"/>
    <w:rsid w:val="00ED7183"/>
    <w:rsid w:val="00ED76DD"/>
    <w:rsid w:val="00EE0D55"/>
    <w:rsid w:val="00EE1897"/>
    <w:rsid w:val="00EE1CC4"/>
    <w:rsid w:val="00EE2194"/>
    <w:rsid w:val="00EE25A7"/>
    <w:rsid w:val="00EE269E"/>
    <w:rsid w:val="00EE2AAF"/>
    <w:rsid w:val="00EE42C6"/>
    <w:rsid w:val="00EE4508"/>
    <w:rsid w:val="00EE46BE"/>
    <w:rsid w:val="00EE591F"/>
    <w:rsid w:val="00EE6CC1"/>
    <w:rsid w:val="00EF11A6"/>
    <w:rsid w:val="00EF1748"/>
    <w:rsid w:val="00EF3396"/>
    <w:rsid w:val="00EF3536"/>
    <w:rsid w:val="00EF3FBF"/>
    <w:rsid w:val="00EF4651"/>
    <w:rsid w:val="00EF4827"/>
    <w:rsid w:val="00EF48BF"/>
    <w:rsid w:val="00EF6F30"/>
    <w:rsid w:val="00EF7797"/>
    <w:rsid w:val="00EF7B0A"/>
    <w:rsid w:val="00EF7F27"/>
    <w:rsid w:val="00F008D2"/>
    <w:rsid w:val="00F00AB3"/>
    <w:rsid w:val="00F01106"/>
    <w:rsid w:val="00F02720"/>
    <w:rsid w:val="00F03D15"/>
    <w:rsid w:val="00F05712"/>
    <w:rsid w:val="00F067E5"/>
    <w:rsid w:val="00F0699D"/>
    <w:rsid w:val="00F06B3F"/>
    <w:rsid w:val="00F07158"/>
    <w:rsid w:val="00F0731E"/>
    <w:rsid w:val="00F11E12"/>
    <w:rsid w:val="00F12843"/>
    <w:rsid w:val="00F15674"/>
    <w:rsid w:val="00F163DE"/>
    <w:rsid w:val="00F16858"/>
    <w:rsid w:val="00F17BBE"/>
    <w:rsid w:val="00F17D27"/>
    <w:rsid w:val="00F17EF3"/>
    <w:rsid w:val="00F213D3"/>
    <w:rsid w:val="00F21B3C"/>
    <w:rsid w:val="00F227A7"/>
    <w:rsid w:val="00F234BE"/>
    <w:rsid w:val="00F24241"/>
    <w:rsid w:val="00F2450A"/>
    <w:rsid w:val="00F2628C"/>
    <w:rsid w:val="00F31B93"/>
    <w:rsid w:val="00F31D56"/>
    <w:rsid w:val="00F326FB"/>
    <w:rsid w:val="00F3289F"/>
    <w:rsid w:val="00F32BFB"/>
    <w:rsid w:val="00F34246"/>
    <w:rsid w:val="00F34EC4"/>
    <w:rsid w:val="00F34F5A"/>
    <w:rsid w:val="00F35D33"/>
    <w:rsid w:val="00F3622A"/>
    <w:rsid w:val="00F36858"/>
    <w:rsid w:val="00F36D72"/>
    <w:rsid w:val="00F37767"/>
    <w:rsid w:val="00F407E7"/>
    <w:rsid w:val="00F40A12"/>
    <w:rsid w:val="00F4217D"/>
    <w:rsid w:val="00F442C6"/>
    <w:rsid w:val="00F468DD"/>
    <w:rsid w:val="00F46CC9"/>
    <w:rsid w:val="00F46E2F"/>
    <w:rsid w:val="00F475A0"/>
    <w:rsid w:val="00F479F4"/>
    <w:rsid w:val="00F504E0"/>
    <w:rsid w:val="00F50BF6"/>
    <w:rsid w:val="00F51090"/>
    <w:rsid w:val="00F51099"/>
    <w:rsid w:val="00F517CD"/>
    <w:rsid w:val="00F5397B"/>
    <w:rsid w:val="00F55D6F"/>
    <w:rsid w:val="00F56491"/>
    <w:rsid w:val="00F56DE2"/>
    <w:rsid w:val="00F633D4"/>
    <w:rsid w:val="00F63C7D"/>
    <w:rsid w:val="00F65458"/>
    <w:rsid w:val="00F662E2"/>
    <w:rsid w:val="00F70342"/>
    <w:rsid w:val="00F7056F"/>
    <w:rsid w:val="00F71628"/>
    <w:rsid w:val="00F72234"/>
    <w:rsid w:val="00F728C5"/>
    <w:rsid w:val="00F72D44"/>
    <w:rsid w:val="00F72E53"/>
    <w:rsid w:val="00F730D2"/>
    <w:rsid w:val="00F73123"/>
    <w:rsid w:val="00F737FA"/>
    <w:rsid w:val="00F74BAF"/>
    <w:rsid w:val="00F75047"/>
    <w:rsid w:val="00F7524E"/>
    <w:rsid w:val="00F76048"/>
    <w:rsid w:val="00F80D5D"/>
    <w:rsid w:val="00F817D7"/>
    <w:rsid w:val="00F826E5"/>
    <w:rsid w:val="00F83C3E"/>
    <w:rsid w:val="00F8528C"/>
    <w:rsid w:val="00F855E5"/>
    <w:rsid w:val="00F867DB"/>
    <w:rsid w:val="00F87F0D"/>
    <w:rsid w:val="00F907E4"/>
    <w:rsid w:val="00F91657"/>
    <w:rsid w:val="00F91CD2"/>
    <w:rsid w:val="00F923C2"/>
    <w:rsid w:val="00F95848"/>
    <w:rsid w:val="00F9643D"/>
    <w:rsid w:val="00F975BD"/>
    <w:rsid w:val="00F9781A"/>
    <w:rsid w:val="00F97E1C"/>
    <w:rsid w:val="00F97E48"/>
    <w:rsid w:val="00F97F8D"/>
    <w:rsid w:val="00FA0A3C"/>
    <w:rsid w:val="00FA1E46"/>
    <w:rsid w:val="00FA1E85"/>
    <w:rsid w:val="00FA4DA2"/>
    <w:rsid w:val="00FA4F61"/>
    <w:rsid w:val="00FA5740"/>
    <w:rsid w:val="00FA59CE"/>
    <w:rsid w:val="00FA644E"/>
    <w:rsid w:val="00FA7067"/>
    <w:rsid w:val="00FA748D"/>
    <w:rsid w:val="00FA7CA3"/>
    <w:rsid w:val="00FB010B"/>
    <w:rsid w:val="00FB05F6"/>
    <w:rsid w:val="00FB09F8"/>
    <w:rsid w:val="00FB116A"/>
    <w:rsid w:val="00FB1F11"/>
    <w:rsid w:val="00FB2771"/>
    <w:rsid w:val="00FB2FF3"/>
    <w:rsid w:val="00FB4986"/>
    <w:rsid w:val="00FB4F3B"/>
    <w:rsid w:val="00FB6C04"/>
    <w:rsid w:val="00FB7601"/>
    <w:rsid w:val="00FB7792"/>
    <w:rsid w:val="00FB7BFF"/>
    <w:rsid w:val="00FB7D6E"/>
    <w:rsid w:val="00FC1A56"/>
    <w:rsid w:val="00FC2159"/>
    <w:rsid w:val="00FC2809"/>
    <w:rsid w:val="00FC2A3E"/>
    <w:rsid w:val="00FC332C"/>
    <w:rsid w:val="00FC53C1"/>
    <w:rsid w:val="00FC6E35"/>
    <w:rsid w:val="00FC7286"/>
    <w:rsid w:val="00FC7E7F"/>
    <w:rsid w:val="00FD0CF3"/>
    <w:rsid w:val="00FD11C5"/>
    <w:rsid w:val="00FD1256"/>
    <w:rsid w:val="00FD25B7"/>
    <w:rsid w:val="00FD5712"/>
    <w:rsid w:val="00FD5A43"/>
    <w:rsid w:val="00FD5C0D"/>
    <w:rsid w:val="00FD5D60"/>
    <w:rsid w:val="00FD68AD"/>
    <w:rsid w:val="00FD6A0B"/>
    <w:rsid w:val="00FD7363"/>
    <w:rsid w:val="00FE27FE"/>
    <w:rsid w:val="00FE2A58"/>
    <w:rsid w:val="00FE2AAB"/>
    <w:rsid w:val="00FE3D5F"/>
    <w:rsid w:val="00FE539C"/>
    <w:rsid w:val="00FE57E6"/>
    <w:rsid w:val="00FE679F"/>
    <w:rsid w:val="00FE67B6"/>
    <w:rsid w:val="00FE6B12"/>
    <w:rsid w:val="00FE6B79"/>
    <w:rsid w:val="00FF2133"/>
    <w:rsid w:val="00FF229F"/>
    <w:rsid w:val="00FF3052"/>
    <w:rsid w:val="00FF3553"/>
    <w:rsid w:val="00FF3D68"/>
    <w:rsid w:val="00FF46E8"/>
    <w:rsid w:val="00FF4EFD"/>
    <w:rsid w:val="00FF515B"/>
    <w:rsid w:val="00FF6EF5"/>
    <w:rsid w:val="00FF7710"/>
    <w:rsid w:val="00FF7859"/>
    <w:rsid w:val="00FF7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C0DE72D"/>
  <w15:docId w15:val="{C624E31F-BFAC-4534-9FD0-552C2EC4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D4F"/>
    <w:rPr>
      <w:noProof/>
      <w:sz w:val="24"/>
      <w:szCs w:val="24"/>
      <w:lang w:eastAsia="en-US"/>
    </w:rPr>
  </w:style>
  <w:style w:type="paragraph" w:styleId="Heading1">
    <w:name w:val="heading 1"/>
    <w:basedOn w:val="Normal"/>
    <w:next w:val="Normal"/>
    <w:link w:val="Heading1Char"/>
    <w:qFormat/>
    <w:rsid w:val="00FD5712"/>
    <w:pPr>
      <w:numPr>
        <w:numId w:val="3"/>
      </w:numPr>
      <w:spacing w:before="240" w:after="240"/>
      <w:jc w:val="both"/>
      <w:outlineLvl w:val="0"/>
    </w:pPr>
    <w:rPr>
      <w:rFonts w:ascii="Arial" w:hAnsi="Arial" w:cs="Arial"/>
      <w:b/>
    </w:rPr>
  </w:style>
  <w:style w:type="paragraph" w:styleId="Heading2">
    <w:name w:val="heading 2"/>
    <w:basedOn w:val="Heading4"/>
    <w:next w:val="Normal"/>
    <w:link w:val="Heading2Char"/>
    <w:qFormat/>
    <w:rsid w:val="003F39D2"/>
    <w:pPr>
      <w:numPr>
        <w:ilvl w:val="1"/>
        <w:numId w:val="22"/>
      </w:numPr>
      <w:spacing w:before="120" w:after="120"/>
      <w:outlineLvl w:val="1"/>
    </w:pPr>
    <w:rPr>
      <w:rFonts w:eastAsia="Times New Roman"/>
      <w:b/>
    </w:rPr>
  </w:style>
  <w:style w:type="paragraph" w:styleId="Heading3">
    <w:name w:val="heading 3"/>
    <w:basedOn w:val="Normal"/>
    <w:next w:val="Normal"/>
    <w:link w:val="Heading3Char"/>
    <w:qFormat/>
    <w:rsid w:val="004E5D96"/>
    <w:pPr>
      <w:keepNext/>
      <w:tabs>
        <w:tab w:val="left" w:pos="851"/>
      </w:tabs>
      <w:spacing w:before="240" w:after="120" w:line="360" w:lineRule="auto"/>
      <w:jc w:val="both"/>
      <w:outlineLvl w:val="2"/>
    </w:pPr>
    <w:rPr>
      <w:rFonts w:ascii="Arial" w:hAnsi="Arial" w:cs="Arial"/>
      <w:b/>
      <w:bCs/>
      <w:sz w:val="22"/>
      <w:szCs w:val="22"/>
    </w:rPr>
  </w:style>
  <w:style w:type="paragraph" w:styleId="Heading4">
    <w:name w:val="heading 4"/>
    <w:basedOn w:val="Normal"/>
    <w:next w:val="Normal"/>
    <w:link w:val="Heading4Char"/>
    <w:qFormat/>
    <w:rsid w:val="00B43ECD"/>
    <w:pPr>
      <w:keepNext/>
      <w:spacing w:line="360" w:lineRule="auto"/>
      <w:jc w:val="both"/>
      <w:outlineLvl w:val="3"/>
    </w:pPr>
    <w:rPr>
      <w:rFonts w:ascii="Arial" w:eastAsia="Arial Unicode MS" w:hAnsi="Arial" w:cs="Arial"/>
      <w:bCs/>
      <w:sz w:val="22"/>
      <w:szCs w:val="22"/>
    </w:rPr>
  </w:style>
  <w:style w:type="paragraph" w:styleId="Heading5">
    <w:name w:val="heading 5"/>
    <w:basedOn w:val="Normal"/>
    <w:next w:val="Normal"/>
    <w:qFormat/>
    <w:rsid w:val="00394AB1"/>
    <w:pPr>
      <w:keepNext/>
      <w:numPr>
        <w:ilvl w:val="4"/>
        <w:numId w:val="3"/>
      </w:numPr>
      <w:spacing w:line="360" w:lineRule="auto"/>
      <w:outlineLvl w:val="4"/>
    </w:pPr>
    <w:rPr>
      <w:rFonts w:ascii="Arial" w:eastAsia="Arial Unicode MS" w:hAnsi="Arial" w:cs="Arial"/>
      <w:bCs/>
      <w:sz w:val="22"/>
    </w:rPr>
  </w:style>
  <w:style w:type="paragraph" w:styleId="Heading6">
    <w:name w:val="heading 6"/>
    <w:basedOn w:val="Normal"/>
    <w:next w:val="Normal"/>
    <w:qFormat/>
    <w:rsid w:val="00370484"/>
    <w:pPr>
      <w:keepNext/>
      <w:numPr>
        <w:ilvl w:val="5"/>
        <w:numId w:val="3"/>
      </w:numPr>
      <w:jc w:val="both"/>
      <w:outlineLvl w:val="5"/>
    </w:pPr>
    <w:rPr>
      <w:rFonts w:ascii="Arial" w:hAnsi="Arial" w:cs="Arial"/>
      <w:b/>
      <w:bCs/>
      <w:lang w:val="fr-FR"/>
    </w:rPr>
  </w:style>
  <w:style w:type="paragraph" w:styleId="Heading7">
    <w:name w:val="heading 7"/>
    <w:basedOn w:val="Normal"/>
    <w:next w:val="Normal"/>
    <w:qFormat/>
    <w:rsid w:val="00370484"/>
    <w:pPr>
      <w:keepNext/>
      <w:numPr>
        <w:ilvl w:val="6"/>
        <w:numId w:val="3"/>
      </w:numPr>
      <w:jc w:val="center"/>
      <w:outlineLvl w:val="6"/>
    </w:pPr>
    <w:rPr>
      <w:noProof w:val="0"/>
      <w:szCs w:val="20"/>
    </w:rPr>
  </w:style>
  <w:style w:type="paragraph" w:styleId="Heading8">
    <w:name w:val="heading 8"/>
    <w:basedOn w:val="Normal"/>
    <w:next w:val="Normal"/>
    <w:qFormat/>
    <w:rsid w:val="00370484"/>
    <w:pPr>
      <w:keepNext/>
      <w:numPr>
        <w:ilvl w:val="7"/>
        <w:numId w:val="3"/>
      </w:numPr>
      <w:jc w:val="center"/>
      <w:outlineLvl w:val="7"/>
    </w:pPr>
    <w:rPr>
      <w:noProof w:val="0"/>
      <w:szCs w:val="20"/>
    </w:rPr>
  </w:style>
  <w:style w:type="paragraph" w:styleId="Heading9">
    <w:name w:val="heading 9"/>
    <w:basedOn w:val="Normal"/>
    <w:next w:val="Normal"/>
    <w:qFormat/>
    <w:rsid w:val="00370484"/>
    <w:pPr>
      <w:keepNext/>
      <w:numPr>
        <w:ilvl w:val="8"/>
        <w:numId w:val="3"/>
      </w:numPr>
      <w:outlineLvl w:val="8"/>
    </w:pPr>
    <w:rPr>
      <w:noProof w:val="0"/>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484"/>
    <w:pPr>
      <w:tabs>
        <w:tab w:val="center" w:pos="4320"/>
        <w:tab w:val="right" w:pos="8640"/>
      </w:tabs>
    </w:pPr>
    <w:rPr>
      <w:noProof w:val="0"/>
      <w:sz w:val="20"/>
      <w:szCs w:val="20"/>
    </w:rPr>
  </w:style>
  <w:style w:type="paragraph" w:styleId="Footer">
    <w:name w:val="footer"/>
    <w:basedOn w:val="Normal"/>
    <w:link w:val="FooterChar"/>
    <w:rsid w:val="00370484"/>
    <w:pPr>
      <w:tabs>
        <w:tab w:val="center" w:pos="4320"/>
        <w:tab w:val="right" w:pos="8640"/>
      </w:tabs>
    </w:pPr>
    <w:rPr>
      <w:noProof w:val="0"/>
      <w:sz w:val="20"/>
      <w:szCs w:val="20"/>
    </w:rPr>
  </w:style>
  <w:style w:type="paragraph" w:styleId="BodyTextIndent">
    <w:name w:val="Body Text Indent"/>
    <w:basedOn w:val="Normal"/>
    <w:link w:val="BodyTextIndentChar"/>
    <w:rsid w:val="00370484"/>
    <w:pPr>
      <w:ind w:left="360" w:firstLine="180"/>
      <w:jc w:val="both"/>
    </w:pPr>
    <w:rPr>
      <w:rFonts w:ascii="Arial" w:hAnsi="Arial" w:cs="Arial"/>
    </w:rPr>
  </w:style>
  <w:style w:type="paragraph" w:styleId="BodyTextIndent2">
    <w:name w:val="Body Text Indent 2"/>
    <w:basedOn w:val="Normal"/>
    <w:rsid w:val="00370484"/>
    <w:pPr>
      <w:ind w:left="720" w:hanging="360"/>
    </w:pPr>
    <w:rPr>
      <w:rFonts w:ascii="Arial" w:eastAsia="Arial Unicode MS" w:hAnsi="Arial" w:cs="Arial"/>
      <w:b/>
      <w:bCs/>
    </w:rPr>
  </w:style>
  <w:style w:type="paragraph" w:styleId="NormalWeb">
    <w:name w:val="Normal (Web)"/>
    <w:basedOn w:val="Normal"/>
    <w:rsid w:val="00370484"/>
    <w:pPr>
      <w:spacing w:before="100" w:beforeAutospacing="1" w:after="100" w:afterAutospacing="1"/>
    </w:pPr>
    <w:rPr>
      <w:rFonts w:ascii="Arial Unicode MS" w:eastAsia="Arial Unicode MS" w:hAnsi="Arial Unicode MS" w:cs="Arial Unicode MS"/>
      <w:noProof w:val="0"/>
      <w:lang w:val="en-US"/>
    </w:rPr>
  </w:style>
  <w:style w:type="paragraph" w:styleId="BodyTextIndent3">
    <w:name w:val="Body Text Indent 3"/>
    <w:basedOn w:val="Normal"/>
    <w:rsid w:val="00370484"/>
    <w:pPr>
      <w:ind w:left="360"/>
    </w:pPr>
    <w:rPr>
      <w:rFonts w:ascii="Arial" w:hAnsi="Arial" w:cs="Arial"/>
    </w:rPr>
  </w:style>
  <w:style w:type="paragraph" w:styleId="BodyText">
    <w:name w:val="Body Text"/>
    <w:basedOn w:val="Normal"/>
    <w:link w:val="BodyTextChar"/>
    <w:rsid w:val="00370484"/>
    <w:pPr>
      <w:jc w:val="both"/>
    </w:pPr>
    <w:rPr>
      <w:noProof w:val="0"/>
      <w:szCs w:val="20"/>
    </w:rPr>
  </w:style>
  <w:style w:type="paragraph" w:customStyle="1" w:styleId="Articol">
    <w:name w:val="Articol"/>
    <w:basedOn w:val="Normal"/>
    <w:rsid w:val="00370484"/>
    <w:pPr>
      <w:numPr>
        <w:numId w:val="1"/>
      </w:numPr>
      <w:tabs>
        <w:tab w:val="left" w:pos="426"/>
        <w:tab w:val="left" w:pos="851"/>
      </w:tabs>
      <w:spacing w:before="120" w:after="120"/>
      <w:jc w:val="both"/>
    </w:pPr>
    <w:rPr>
      <w:noProof w:val="0"/>
      <w:szCs w:val="20"/>
    </w:rPr>
  </w:style>
  <w:style w:type="character" w:styleId="PageNumber">
    <w:name w:val="page number"/>
    <w:basedOn w:val="DefaultParagraphFont"/>
    <w:rsid w:val="00370484"/>
    <w:rPr>
      <w:rFonts w:cs="Times New Roman"/>
    </w:rPr>
  </w:style>
  <w:style w:type="paragraph" w:customStyle="1" w:styleId="a">
    <w:name w:val="a)"/>
    <w:basedOn w:val="Normal"/>
    <w:rsid w:val="00370484"/>
    <w:pPr>
      <w:numPr>
        <w:numId w:val="2"/>
      </w:numPr>
    </w:pPr>
    <w:rPr>
      <w:noProof w:val="0"/>
      <w:szCs w:val="20"/>
    </w:rPr>
  </w:style>
  <w:style w:type="paragraph" w:styleId="BodyText2">
    <w:name w:val="Body Text 2"/>
    <w:basedOn w:val="Normal"/>
    <w:rsid w:val="00370484"/>
    <w:rPr>
      <w:noProof w:val="0"/>
      <w:szCs w:val="20"/>
    </w:rPr>
  </w:style>
  <w:style w:type="character" w:styleId="CommentReference">
    <w:name w:val="annotation reference"/>
    <w:basedOn w:val="DefaultParagraphFont"/>
    <w:semiHidden/>
    <w:rsid w:val="00370484"/>
    <w:rPr>
      <w:rFonts w:cs="Times New Roman"/>
      <w:sz w:val="16"/>
    </w:rPr>
  </w:style>
  <w:style w:type="paragraph" w:styleId="CommentText">
    <w:name w:val="annotation text"/>
    <w:basedOn w:val="Normal"/>
    <w:link w:val="CommentTextChar"/>
    <w:semiHidden/>
    <w:rsid w:val="00370484"/>
    <w:rPr>
      <w:sz w:val="20"/>
    </w:rPr>
  </w:style>
  <w:style w:type="paragraph" w:customStyle="1" w:styleId="Style2">
    <w:name w:val="Style2"/>
    <w:basedOn w:val="Normal"/>
    <w:rsid w:val="00370484"/>
    <w:pPr>
      <w:spacing w:before="120" w:after="60"/>
      <w:jc w:val="center"/>
    </w:pPr>
    <w:rPr>
      <w:rFonts w:ascii="Arial" w:hAnsi="Arial"/>
      <w:b/>
      <w:i/>
      <w:noProof w:val="0"/>
      <w:szCs w:val="20"/>
    </w:rPr>
  </w:style>
  <w:style w:type="paragraph" w:customStyle="1" w:styleId="Style5box">
    <w:name w:val="Style5 box"/>
    <w:basedOn w:val="Style2"/>
    <w:rsid w:val="00370484"/>
    <w:pPr>
      <w:spacing w:before="20" w:after="20"/>
    </w:pPr>
    <w:rPr>
      <w:b w:val="0"/>
      <w:i w:val="0"/>
      <w:sz w:val="16"/>
    </w:rPr>
  </w:style>
  <w:style w:type="paragraph" w:styleId="Salutation">
    <w:name w:val="Salutation"/>
    <w:basedOn w:val="Normal"/>
    <w:rsid w:val="00370484"/>
    <w:rPr>
      <w:noProof w:val="0"/>
      <w:sz w:val="20"/>
      <w:szCs w:val="20"/>
      <w:lang w:val="en-US"/>
    </w:rPr>
  </w:style>
  <w:style w:type="character" w:styleId="Emphasis">
    <w:name w:val="Emphasis"/>
    <w:basedOn w:val="DefaultParagraphFont"/>
    <w:qFormat/>
    <w:rsid w:val="00370484"/>
    <w:rPr>
      <w:rFonts w:ascii="Verdana" w:hAnsi="Verdana" w:cs="Times New Roman"/>
      <w:i/>
      <w:iCs/>
      <w:color w:val="880000"/>
    </w:rPr>
  </w:style>
  <w:style w:type="paragraph" w:styleId="BodyText3">
    <w:name w:val="Body Text 3"/>
    <w:basedOn w:val="Normal"/>
    <w:rsid w:val="00370484"/>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noProof w:val="0"/>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character" w:styleId="Hyperlink">
    <w:name w:val="Hyperlink"/>
    <w:basedOn w:val="DefaultParagraphFont"/>
    <w:uiPriority w:val="99"/>
    <w:rsid w:val="00753200"/>
    <w:rPr>
      <w:rFonts w:cs="Times New Roman"/>
      <w:color w:val="0000FF"/>
      <w:u w:val="single"/>
    </w:rPr>
  </w:style>
  <w:style w:type="paragraph" w:styleId="BalloonText">
    <w:name w:val="Balloon Text"/>
    <w:basedOn w:val="Normal"/>
    <w:semiHidden/>
    <w:rsid w:val="00191BCA"/>
    <w:rPr>
      <w:rFonts w:ascii="Tahoma" w:hAnsi="Tahoma" w:cs="Tahoma"/>
      <w:sz w:val="16"/>
      <w:szCs w:val="16"/>
    </w:rPr>
  </w:style>
  <w:style w:type="paragraph" w:customStyle="1" w:styleId="cm5">
    <w:name w:val="cm5"/>
    <w:basedOn w:val="Normal"/>
    <w:rsid w:val="00307E9E"/>
    <w:pPr>
      <w:spacing w:before="100" w:beforeAutospacing="1" w:after="100" w:afterAutospacing="1"/>
    </w:pPr>
    <w:rPr>
      <w:noProof w:val="0"/>
      <w:lang w:eastAsia="ro-RO"/>
    </w:rPr>
  </w:style>
  <w:style w:type="paragraph" w:customStyle="1" w:styleId="cm6">
    <w:name w:val="cm6"/>
    <w:basedOn w:val="Normal"/>
    <w:rsid w:val="00307E9E"/>
    <w:pPr>
      <w:spacing w:before="100" w:beforeAutospacing="1" w:after="100" w:afterAutospacing="1"/>
    </w:pPr>
    <w:rPr>
      <w:noProof w:val="0"/>
      <w:lang w:eastAsia="ro-RO"/>
    </w:rPr>
  </w:style>
  <w:style w:type="character" w:customStyle="1" w:styleId="FooterChar">
    <w:name w:val="Footer Char"/>
    <w:basedOn w:val="DefaultParagraphFont"/>
    <w:link w:val="Footer"/>
    <w:locked/>
    <w:rsid w:val="00FE6B79"/>
    <w:rPr>
      <w:rFonts w:cs="Times New Roman"/>
      <w:lang w:eastAsia="en-US"/>
    </w:rPr>
  </w:style>
  <w:style w:type="paragraph" w:styleId="ListParagraph">
    <w:name w:val="List Paragraph"/>
    <w:basedOn w:val="Normal"/>
    <w:qFormat/>
    <w:rsid w:val="0084643D"/>
    <w:pPr>
      <w:ind w:left="720"/>
    </w:pPr>
  </w:style>
  <w:style w:type="character" w:customStyle="1" w:styleId="BodyTextChar">
    <w:name w:val="Body Text Char"/>
    <w:basedOn w:val="DefaultParagraphFont"/>
    <w:link w:val="BodyText"/>
    <w:locked/>
    <w:rsid w:val="00E64EBA"/>
    <w:rPr>
      <w:rFonts w:cs="Times New Roman"/>
      <w:sz w:val="24"/>
      <w:lang w:eastAsia="en-US"/>
    </w:rPr>
  </w:style>
  <w:style w:type="paragraph" w:styleId="CommentSubject">
    <w:name w:val="annotation subject"/>
    <w:basedOn w:val="CommentText"/>
    <w:next w:val="CommentText"/>
    <w:link w:val="CommentSubjectChar"/>
    <w:semiHidden/>
    <w:rsid w:val="00960E5E"/>
    <w:rPr>
      <w:b/>
      <w:bCs/>
      <w:szCs w:val="20"/>
    </w:rPr>
  </w:style>
  <w:style w:type="character" w:customStyle="1" w:styleId="CommentTextChar">
    <w:name w:val="Comment Text Char"/>
    <w:basedOn w:val="DefaultParagraphFont"/>
    <w:link w:val="CommentText"/>
    <w:semiHidden/>
    <w:locked/>
    <w:rsid w:val="00960E5E"/>
    <w:rPr>
      <w:rFonts w:cs="Times New Roman"/>
      <w:noProof/>
      <w:sz w:val="24"/>
      <w:szCs w:val="24"/>
      <w:lang w:eastAsia="en-US"/>
    </w:rPr>
  </w:style>
  <w:style w:type="character" w:customStyle="1" w:styleId="CommentSubjectChar">
    <w:name w:val="Comment Subject Char"/>
    <w:basedOn w:val="CommentTextChar"/>
    <w:link w:val="CommentSubject"/>
    <w:locked/>
    <w:rsid w:val="00960E5E"/>
    <w:rPr>
      <w:rFonts w:cs="Times New Roman"/>
      <w:noProof/>
      <w:sz w:val="24"/>
      <w:szCs w:val="24"/>
      <w:lang w:eastAsia="en-US"/>
    </w:rPr>
  </w:style>
  <w:style w:type="paragraph" w:styleId="TOC1">
    <w:name w:val="toc 1"/>
    <w:basedOn w:val="Normal"/>
    <w:next w:val="Normal"/>
    <w:autoRedefine/>
    <w:uiPriority w:val="39"/>
    <w:rsid w:val="00E86657"/>
    <w:pPr>
      <w:tabs>
        <w:tab w:val="left" w:pos="480"/>
        <w:tab w:val="right" w:leader="dot" w:pos="9345"/>
      </w:tabs>
      <w:spacing w:before="120" w:after="120"/>
    </w:pPr>
    <w:rPr>
      <w:rFonts w:ascii="Tahoma" w:hAnsi="Tahoma" w:cs="Tahoma"/>
      <w:b/>
      <w:bCs/>
      <w:caps/>
      <w:sz w:val="22"/>
      <w:szCs w:val="22"/>
    </w:rPr>
  </w:style>
  <w:style w:type="character" w:customStyle="1" w:styleId="Heading3Char">
    <w:name w:val="Heading 3 Char"/>
    <w:basedOn w:val="DefaultParagraphFont"/>
    <w:link w:val="Heading3"/>
    <w:locked/>
    <w:rsid w:val="004E5D96"/>
    <w:rPr>
      <w:rFonts w:ascii="Arial" w:hAnsi="Arial" w:cs="Arial"/>
      <w:b/>
      <w:bCs/>
      <w:noProof/>
      <w:sz w:val="22"/>
      <w:szCs w:val="22"/>
      <w:lang w:eastAsia="en-US"/>
    </w:rPr>
  </w:style>
  <w:style w:type="character" w:customStyle="1" w:styleId="Heading4Char">
    <w:name w:val="Heading 4 Char"/>
    <w:basedOn w:val="DefaultParagraphFont"/>
    <w:link w:val="Heading4"/>
    <w:locked/>
    <w:rsid w:val="00B43ECD"/>
    <w:rPr>
      <w:rFonts w:ascii="Arial" w:eastAsia="Arial Unicode MS" w:hAnsi="Arial" w:cs="Arial"/>
      <w:bCs/>
      <w:noProof/>
      <w:sz w:val="22"/>
      <w:szCs w:val="22"/>
      <w:lang w:eastAsia="en-US"/>
    </w:rPr>
  </w:style>
  <w:style w:type="paragraph" w:styleId="TOCHeading">
    <w:name w:val="TOC Heading"/>
    <w:basedOn w:val="Heading1"/>
    <w:next w:val="Normal"/>
    <w:qFormat/>
    <w:rsid w:val="000A33B9"/>
    <w:pPr>
      <w:keepNext/>
      <w:keepLines/>
      <w:numPr>
        <w:numId w:val="0"/>
      </w:numPr>
      <w:spacing w:before="480" w:after="0" w:line="276" w:lineRule="auto"/>
      <w:jc w:val="left"/>
      <w:outlineLvl w:val="9"/>
    </w:pPr>
    <w:rPr>
      <w:rFonts w:ascii="Cambria" w:hAnsi="Cambria" w:cs="Times New Roman"/>
      <w:bCs/>
      <w:noProof w:val="0"/>
      <w:color w:val="365F91"/>
      <w:sz w:val="28"/>
      <w:szCs w:val="28"/>
      <w:lang w:val="en-US" w:eastAsia="ja-JP"/>
    </w:rPr>
  </w:style>
  <w:style w:type="paragraph" w:styleId="TOC2">
    <w:name w:val="toc 2"/>
    <w:basedOn w:val="Normal"/>
    <w:next w:val="Normal"/>
    <w:autoRedefine/>
    <w:uiPriority w:val="39"/>
    <w:rsid w:val="000A33B9"/>
    <w:pPr>
      <w:ind w:left="240"/>
    </w:pPr>
    <w:rPr>
      <w:rFonts w:asciiTheme="minorHAnsi" w:hAnsiTheme="minorHAnsi"/>
      <w:smallCaps/>
      <w:sz w:val="20"/>
      <w:szCs w:val="20"/>
    </w:rPr>
  </w:style>
  <w:style w:type="paragraph" w:styleId="TOC3">
    <w:name w:val="toc 3"/>
    <w:basedOn w:val="Normal"/>
    <w:next w:val="Normal"/>
    <w:autoRedefine/>
    <w:uiPriority w:val="39"/>
    <w:rsid w:val="000A33B9"/>
    <w:pPr>
      <w:ind w:left="480"/>
    </w:pPr>
    <w:rPr>
      <w:rFonts w:asciiTheme="minorHAnsi" w:hAnsiTheme="minorHAnsi"/>
      <w:i/>
      <w:iCs/>
      <w:sz w:val="20"/>
      <w:szCs w:val="20"/>
    </w:rPr>
  </w:style>
  <w:style w:type="character" w:customStyle="1" w:styleId="Heading1Char">
    <w:name w:val="Heading 1 Char"/>
    <w:basedOn w:val="DefaultParagraphFont"/>
    <w:link w:val="Heading1"/>
    <w:locked/>
    <w:rsid w:val="00B77D4F"/>
    <w:rPr>
      <w:rFonts w:ascii="Arial" w:hAnsi="Arial" w:cs="Arial"/>
      <w:b/>
      <w:noProof/>
      <w:sz w:val="24"/>
      <w:szCs w:val="24"/>
      <w:lang w:eastAsia="en-US"/>
    </w:rPr>
  </w:style>
  <w:style w:type="paragraph" w:styleId="Revision">
    <w:name w:val="Revision"/>
    <w:hidden/>
    <w:semiHidden/>
    <w:rsid w:val="002E1278"/>
    <w:rPr>
      <w:noProof/>
      <w:sz w:val="24"/>
      <w:szCs w:val="24"/>
      <w:lang w:eastAsia="en-US"/>
    </w:rPr>
  </w:style>
  <w:style w:type="table" w:styleId="TableGrid">
    <w:name w:val="Table Grid"/>
    <w:basedOn w:val="TableNormal"/>
    <w:rsid w:val="002B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HeaderLabel">
    <w:name w:val="Message Header Label"/>
    <w:basedOn w:val="MessageHeader"/>
    <w:next w:val="MessageHeader"/>
    <w:rsid w:val="00620C56"/>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Garamond" w:eastAsia="Times New Roman" w:hAnsi="Garamond" w:cs="Times New Roman"/>
      <w:caps/>
      <w:noProof w:val="0"/>
      <w:spacing w:val="6"/>
      <w:sz w:val="14"/>
      <w:szCs w:val="20"/>
      <w:lang w:val="en-US" w:eastAsia="ro-RO"/>
    </w:rPr>
  </w:style>
  <w:style w:type="paragraph" w:styleId="MessageHeader">
    <w:name w:val="Message Header"/>
    <w:basedOn w:val="Normal"/>
    <w:link w:val="MessageHeaderChar"/>
    <w:rsid w:val="00620C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620C56"/>
    <w:rPr>
      <w:rFonts w:asciiTheme="majorHAnsi" w:eastAsiaTheme="majorEastAsia" w:hAnsiTheme="majorHAnsi" w:cstheme="majorBidi"/>
      <w:noProof/>
      <w:sz w:val="24"/>
      <w:szCs w:val="24"/>
      <w:shd w:val="pct20" w:color="auto" w:fill="auto"/>
      <w:lang w:eastAsia="en-US"/>
    </w:rPr>
  </w:style>
  <w:style w:type="paragraph" w:styleId="TOC4">
    <w:name w:val="toc 4"/>
    <w:basedOn w:val="Normal"/>
    <w:next w:val="Normal"/>
    <w:autoRedefine/>
    <w:rsid w:val="008E33A7"/>
    <w:pPr>
      <w:ind w:left="720"/>
    </w:pPr>
    <w:rPr>
      <w:rFonts w:asciiTheme="minorHAnsi" w:hAnsiTheme="minorHAnsi"/>
      <w:sz w:val="18"/>
      <w:szCs w:val="18"/>
    </w:rPr>
  </w:style>
  <w:style w:type="paragraph" w:styleId="TOC5">
    <w:name w:val="toc 5"/>
    <w:basedOn w:val="Normal"/>
    <w:next w:val="Normal"/>
    <w:autoRedefine/>
    <w:rsid w:val="008E33A7"/>
    <w:pPr>
      <w:ind w:left="960"/>
    </w:pPr>
    <w:rPr>
      <w:rFonts w:asciiTheme="minorHAnsi" w:hAnsiTheme="minorHAnsi"/>
      <w:sz w:val="18"/>
      <w:szCs w:val="18"/>
    </w:rPr>
  </w:style>
  <w:style w:type="paragraph" w:styleId="TOC6">
    <w:name w:val="toc 6"/>
    <w:basedOn w:val="Normal"/>
    <w:next w:val="Normal"/>
    <w:autoRedefine/>
    <w:rsid w:val="008E33A7"/>
    <w:pPr>
      <w:ind w:left="1200"/>
    </w:pPr>
    <w:rPr>
      <w:rFonts w:asciiTheme="minorHAnsi" w:hAnsiTheme="minorHAnsi"/>
      <w:sz w:val="18"/>
      <w:szCs w:val="18"/>
    </w:rPr>
  </w:style>
  <w:style w:type="paragraph" w:styleId="TOC7">
    <w:name w:val="toc 7"/>
    <w:basedOn w:val="Normal"/>
    <w:next w:val="Normal"/>
    <w:autoRedefine/>
    <w:rsid w:val="008E33A7"/>
    <w:pPr>
      <w:ind w:left="1440"/>
    </w:pPr>
    <w:rPr>
      <w:rFonts w:asciiTheme="minorHAnsi" w:hAnsiTheme="minorHAnsi"/>
      <w:sz w:val="18"/>
      <w:szCs w:val="18"/>
    </w:rPr>
  </w:style>
  <w:style w:type="paragraph" w:styleId="TOC8">
    <w:name w:val="toc 8"/>
    <w:basedOn w:val="Normal"/>
    <w:next w:val="Normal"/>
    <w:autoRedefine/>
    <w:rsid w:val="008E33A7"/>
    <w:pPr>
      <w:ind w:left="1680"/>
    </w:pPr>
    <w:rPr>
      <w:rFonts w:asciiTheme="minorHAnsi" w:hAnsiTheme="minorHAnsi"/>
      <w:sz w:val="18"/>
      <w:szCs w:val="18"/>
    </w:rPr>
  </w:style>
  <w:style w:type="paragraph" w:styleId="TOC9">
    <w:name w:val="toc 9"/>
    <w:basedOn w:val="Normal"/>
    <w:next w:val="Normal"/>
    <w:autoRedefine/>
    <w:rsid w:val="008E33A7"/>
    <w:pPr>
      <w:ind w:left="1920"/>
    </w:pPr>
    <w:rPr>
      <w:rFonts w:asciiTheme="minorHAnsi" w:hAnsiTheme="minorHAnsi"/>
      <w:sz w:val="18"/>
      <w:szCs w:val="18"/>
    </w:rPr>
  </w:style>
  <w:style w:type="numbering" w:customStyle="1" w:styleId="Style1">
    <w:name w:val="Style1"/>
    <w:uiPriority w:val="99"/>
    <w:rsid w:val="001D4DE1"/>
    <w:pPr>
      <w:numPr>
        <w:numId w:val="8"/>
      </w:numPr>
    </w:pPr>
  </w:style>
  <w:style w:type="character" w:customStyle="1" w:styleId="rvts101">
    <w:name w:val="rvts101"/>
    <w:basedOn w:val="DefaultParagraphFont"/>
    <w:rsid w:val="00207638"/>
    <w:rPr>
      <w:rFonts w:ascii="Times New Roman" w:hAnsi="Times New Roman" w:cs="Times New Roman" w:hint="default"/>
      <w:i/>
      <w:iCs/>
      <w:color w:val="008000"/>
      <w:sz w:val="24"/>
      <w:szCs w:val="24"/>
    </w:rPr>
  </w:style>
  <w:style w:type="character" w:customStyle="1" w:styleId="rvts111">
    <w:name w:val="rvts111"/>
    <w:basedOn w:val="DefaultParagraphFont"/>
    <w:rsid w:val="00207638"/>
    <w:rPr>
      <w:rFonts w:ascii="Times New Roman" w:hAnsi="Times New Roman" w:cs="Times New Roman" w:hint="default"/>
      <w:i/>
      <w:iCs/>
      <w:color w:val="008000"/>
      <w:sz w:val="16"/>
      <w:szCs w:val="16"/>
      <w:vertAlign w:val="superscript"/>
    </w:rPr>
  </w:style>
  <w:style w:type="character" w:customStyle="1" w:styleId="Heading2Char">
    <w:name w:val="Heading 2 Char"/>
    <w:basedOn w:val="DefaultParagraphFont"/>
    <w:link w:val="Heading2"/>
    <w:rsid w:val="00F24241"/>
    <w:rPr>
      <w:rFonts w:ascii="Arial" w:hAnsi="Arial" w:cs="Arial"/>
      <w:b/>
      <w:bCs/>
      <w:noProof/>
      <w:sz w:val="22"/>
      <w:szCs w:val="22"/>
      <w:lang w:eastAsia="en-US"/>
    </w:rPr>
  </w:style>
  <w:style w:type="numbering" w:customStyle="1" w:styleId="Style3">
    <w:name w:val="Style3"/>
    <w:uiPriority w:val="99"/>
    <w:rsid w:val="004F0F1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5249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F0F2-1504-46C4-8F16-4B0FD532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3703</Words>
  <Characters>24574</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DATA</vt:lpstr>
    </vt:vector>
  </TitlesOfParts>
  <Company>OPCOM SA</Company>
  <LinksUpToDate>false</LinksUpToDate>
  <CharactersWithSpaces>28221</CharactersWithSpaces>
  <SharedDoc>false</SharedDoc>
  <HLinks>
    <vt:vector size="138" baseType="variant">
      <vt:variant>
        <vt:i4>1245240</vt:i4>
      </vt:variant>
      <vt:variant>
        <vt:i4>134</vt:i4>
      </vt:variant>
      <vt:variant>
        <vt:i4>0</vt:i4>
      </vt:variant>
      <vt:variant>
        <vt:i4>5</vt:i4>
      </vt:variant>
      <vt:variant>
        <vt:lpwstr/>
      </vt:variant>
      <vt:variant>
        <vt:lpwstr>_Toc316296414</vt:lpwstr>
      </vt:variant>
      <vt:variant>
        <vt:i4>1245240</vt:i4>
      </vt:variant>
      <vt:variant>
        <vt:i4>128</vt:i4>
      </vt:variant>
      <vt:variant>
        <vt:i4>0</vt:i4>
      </vt:variant>
      <vt:variant>
        <vt:i4>5</vt:i4>
      </vt:variant>
      <vt:variant>
        <vt:lpwstr/>
      </vt:variant>
      <vt:variant>
        <vt:lpwstr>_Toc316296413</vt:lpwstr>
      </vt:variant>
      <vt:variant>
        <vt:i4>1245240</vt:i4>
      </vt:variant>
      <vt:variant>
        <vt:i4>122</vt:i4>
      </vt:variant>
      <vt:variant>
        <vt:i4>0</vt:i4>
      </vt:variant>
      <vt:variant>
        <vt:i4>5</vt:i4>
      </vt:variant>
      <vt:variant>
        <vt:lpwstr/>
      </vt:variant>
      <vt:variant>
        <vt:lpwstr>_Toc316296411</vt:lpwstr>
      </vt:variant>
      <vt:variant>
        <vt:i4>1245240</vt:i4>
      </vt:variant>
      <vt:variant>
        <vt:i4>116</vt:i4>
      </vt:variant>
      <vt:variant>
        <vt:i4>0</vt:i4>
      </vt:variant>
      <vt:variant>
        <vt:i4>5</vt:i4>
      </vt:variant>
      <vt:variant>
        <vt:lpwstr/>
      </vt:variant>
      <vt:variant>
        <vt:lpwstr>_Toc316296410</vt:lpwstr>
      </vt:variant>
      <vt:variant>
        <vt:i4>1376319</vt:i4>
      </vt:variant>
      <vt:variant>
        <vt:i4>110</vt:i4>
      </vt:variant>
      <vt:variant>
        <vt:i4>0</vt:i4>
      </vt:variant>
      <vt:variant>
        <vt:i4>5</vt:i4>
      </vt:variant>
      <vt:variant>
        <vt:lpwstr/>
      </vt:variant>
      <vt:variant>
        <vt:lpwstr>_Toc316296379</vt:lpwstr>
      </vt:variant>
      <vt:variant>
        <vt:i4>1376319</vt:i4>
      </vt:variant>
      <vt:variant>
        <vt:i4>104</vt:i4>
      </vt:variant>
      <vt:variant>
        <vt:i4>0</vt:i4>
      </vt:variant>
      <vt:variant>
        <vt:i4>5</vt:i4>
      </vt:variant>
      <vt:variant>
        <vt:lpwstr/>
      </vt:variant>
      <vt:variant>
        <vt:lpwstr>_Toc316296375</vt:lpwstr>
      </vt:variant>
      <vt:variant>
        <vt:i4>1376319</vt:i4>
      </vt:variant>
      <vt:variant>
        <vt:i4>98</vt:i4>
      </vt:variant>
      <vt:variant>
        <vt:i4>0</vt:i4>
      </vt:variant>
      <vt:variant>
        <vt:i4>5</vt:i4>
      </vt:variant>
      <vt:variant>
        <vt:lpwstr/>
      </vt:variant>
      <vt:variant>
        <vt:lpwstr>_Toc316296374</vt:lpwstr>
      </vt:variant>
      <vt:variant>
        <vt:i4>1507391</vt:i4>
      </vt:variant>
      <vt:variant>
        <vt:i4>92</vt:i4>
      </vt:variant>
      <vt:variant>
        <vt:i4>0</vt:i4>
      </vt:variant>
      <vt:variant>
        <vt:i4>5</vt:i4>
      </vt:variant>
      <vt:variant>
        <vt:lpwstr/>
      </vt:variant>
      <vt:variant>
        <vt:lpwstr>_Toc316296350</vt:lpwstr>
      </vt:variant>
      <vt:variant>
        <vt:i4>1441855</vt:i4>
      </vt:variant>
      <vt:variant>
        <vt:i4>86</vt:i4>
      </vt:variant>
      <vt:variant>
        <vt:i4>0</vt:i4>
      </vt:variant>
      <vt:variant>
        <vt:i4>5</vt:i4>
      </vt:variant>
      <vt:variant>
        <vt:lpwstr/>
      </vt:variant>
      <vt:variant>
        <vt:lpwstr>_Toc316296349</vt:lpwstr>
      </vt:variant>
      <vt:variant>
        <vt:i4>1441855</vt:i4>
      </vt:variant>
      <vt:variant>
        <vt:i4>80</vt:i4>
      </vt:variant>
      <vt:variant>
        <vt:i4>0</vt:i4>
      </vt:variant>
      <vt:variant>
        <vt:i4>5</vt:i4>
      </vt:variant>
      <vt:variant>
        <vt:lpwstr/>
      </vt:variant>
      <vt:variant>
        <vt:lpwstr>_Toc316296348</vt:lpwstr>
      </vt:variant>
      <vt:variant>
        <vt:i4>1441855</vt:i4>
      </vt:variant>
      <vt:variant>
        <vt:i4>74</vt:i4>
      </vt:variant>
      <vt:variant>
        <vt:i4>0</vt:i4>
      </vt:variant>
      <vt:variant>
        <vt:i4>5</vt:i4>
      </vt:variant>
      <vt:variant>
        <vt:lpwstr/>
      </vt:variant>
      <vt:variant>
        <vt:lpwstr>_Toc316296347</vt:lpwstr>
      </vt:variant>
      <vt:variant>
        <vt:i4>1441855</vt:i4>
      </vt:variant>
      <vt:variant>
        <vt:i4>68</vt:i4>
      </vt:variant>
      <vt:variant>
        <vt:i4>0</vt:i4>
      </vt:variant>
      <vt:variant>
        <vt:i4>5</vt:i4>
      </vt:variant>
      <vt:variant>
        <vt:lpwstr/>
      </vt:variant>
      <vt:variant>
        <vt:lpwstr>_Toc316296346</vt:lpwstr>
      </vt:variant>
      <vt:variant>
        <vt:i4>1441855</vt:i4>
      </vt:variant>
      <vt:variant>
        <vt:i4>62</vt:i4>
      </vt:variant>
      <vt:variant>
        <vt:i4>0</vt:i4>
      </vt:variant>
      <vt:variant>
        <vt:i4>5</vt:i4>
      </vt:variant>
      <vt:variant>
        <vt:lpwstr/>
      </vt:variant>
      <vt:variant>
        <vt:lpwstr>_Toc316296345</vt:lpwstr>
      </vt:variant>
      <vt:variant>
        <vt:i4>1441855</vt:i4>
      </vt:variant>
      <vt:variant>
        <vt:i4>56</vt:i4>
      </vt:variant>
      <vt:variant>
        <vt:i4>0</vt:i4>
      </vt:variant>
      <vt:variant>
        <vt:i4>5</vt:i4>
      </vt:variant>
      <vt:variant>
        <vt:lpwstr/>
      </vt:variant>
      <vt:variant>
        <vt:lpwstr>_Toc316296344</vt:lpwstr>
      </vt:variant>
      <vt:variant>
        <vt:i4>1441855</vt:i4>
      </vt:variant>
      <vt:variant>
        <vt:i4>50</vt:i4>
      </vt:variant>
      <vt:variant>
        <vt:i4>0</vt:i4>
      </vt:variant>
      <vt:variant>
        <vt:i4>5</vt:i4>
      </vt:variant>
      <vt:variant>
        <vt:lpwstr/>
      </vt:variant>
      <vt:variant>
        <vt:lpwstr>_Toc316296343</vt:lpwstr>
      </vt:variant>
      <vt:variant>
        <vt:i4>1441855</vt:i4>
      </vt:variant>
      <vt:variant>
        <vt:i4>44</vt:i4>
      </vt:variant>
      <vt:variant>
        <vt:i4>0</vt:i4>
      </vt:variant>
      <vt:variant>
        <vt:i4>5</vt:i4>
      </vt:variant>
      <vt:variant>
        <vt:lpwstr/>
      </vt:variant>
      <vt:variant>
        <vt:lpwstr>_Toc316296342</vt:lpwstr>
      </vt:variant>
      <vt:variant>
        <vt:i4>1441855</vt:i4>
      </vt:variant>
      <vt:variant>
        <vt:i4>38</vt:i4>
      </vt:variant>
      <vt:variant>
        <vt:i4>0</vt:i4>
      </vt:variant>
      <vt:variant>
        <vt:i4>5</vt:i4>
      </vt:variant>
      <vt:variant>
        <vt:lpwstr/>
      </vt:variant>
      <vt:variant>
        <vt:lpwstr>_Toc316296341</vt:lpwstr>
      </vt:variant>
      <vt:variant>
        <vt:i4>1441855</vt:i4>
      </vt:variant>
      <vt:variant>
        <vt:i4>32</vt:i4>
      </vt:variant>
      <vt:variant>
        <vt:i4>0</vt:i4>
      </vt:variant>
      <vt:variant>
        <vt:i4>5</vt:i4>
      </vt:variant>
      <vt:variant>
        <vt:lpwstr/>
      </vt:variant>
      <vt:variant>
        <vt:lpwstr>_Toc316296340</vt:lpwstr>
      </vt:variant>
      <vt:variant>
        <vt:i4>1114175</vt:i4>
      </vt:variant>
      <vt:variant>
        <vt:i4>26</vt:i4>
      </vt:variant>
      <vt:variant>
        <vt:i4>0</vt:i4>
      </vt:variant>
      <vt:variant>
        <vt:i4>5</vt:i4>
      </vt:variant>
      <vt:variant>
        <vt:lpwstr/>
      </vt:variant>
      <vt:variant>
        <vt:lpwstr>_Toc316296339</vt:lpwstr>
      </vt:variant>
      <vt:variant>
        <vt:i4>1114175</vt:i4>
      </vt:variant>
      <vt:variant>
        <vt:i4>20</vt:i4>
      </vt:variant>
      <vt:variant>
        <vt:i4>0</vt:i4>
      </vt:variant>
      <vt:variant>
        <vt:i4>5</vt:i4>
      </vt:variant>
      <vt:variant>
        <vt:lpwstr/>
      </vt:variant>
      <vt:variant>
        <vt:lpwstr>_Toc316296338</vt:lpwstr>
      </vt:variant>
      <vt:variant>
        <vt:i4>1114175</vt:i4>
      </vt:variant>
      <vt:variant>
        <vt:i4>14</vt:i4>
      </vt:variant>
      <vt:variant>
        <vt:i4>0</vt:i4>
      </vt:variant>
      <vt:variant>
        <vt:i4>5</vt:i4>
      </vt:variant>
      <vt:variant>
        <vt:lpwstr/>
      </vt:variant>
      <vt:variant>
        <vt:lpwstr>_Toc316296337</vt:lpwstr>
      </vt:variant>
      <vt:variant>
        <vt:i4>1114175</vt:i4>
      </vt:variant>
      <vt:variant>
        <vt:i4>8</vt:i4>
      </vt:variant>
      <vt:variant>
        <vt:i4>0</vt:i4>
      </vt:variant>
      <vt:variant>
        <vt:i4>5</vt:i4>
      </vt:variant>
      <vt:variant>
        <vt:lpwstr/>
      </vt:variant>
      <vt:variant>
        <vt:lpwstr>_Toc316296332</vt:lpwstr>
      </vt:variant>
      <vt:variant>
        <vt:i4>1114175</vt:i4>
      </vt:variant>
      <vt:variant>
        <vt:i4>2</vt:i4>
      </vt:variant>
      <vt:variant>
        <vt:i4>0</vt:i4>
      </vt:variant>
      <vt:variant>
        <vt:i4>5</vt:i4>
      </vt:variant>
      <vt:variant>
        <vt:lpwstr/>
      </vt:variant>
      <vt:variant>
        <vt:lpwstr>_Toc316296331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autulete@opcom.ro</dc:creator>
  <cp:lastModifiedBy>Mihaela Constantinescu</cp:lastModifiedBy>
  <cp:revision>3</cp:revision>
  <cp:lastPrinted>2019-08-27T09:52:00Z</cp:lastPrinted>
  <dcterms:created xsi:type="dcterms:W3CDTF">2020-07-21T09:49:00Z</dcterms:created>
  <dcterms:modified xsi:type="dcterms:W3CDTF">2020-08-04T13:57:00Z</dcterms:modified>
</cp:coreProperties>
</file>